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B5" w:rsidRDefault="00C83DB5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ind w:right="224"/>
        <w:jc w:val="center"/>
        <w:rPr>
          <w:rFonts w:ascii="Arial" w:hAnsi="Arial" w:cs="Arial"/>
          <w:b/>
          <w:sz w:val="36"/>
        </w:rPr>
      </w:pPr>
    </w:p>
    <w:p w:rsidR="00C83DB5" w:rsidRDefault="00C83DB5">
      <w:pPr>
        <w:tabs>
          <w:tab w:val="left" w:pos="-709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4253"/>
          <w:tab w:val="left" w:pos="5664"/>
        </w:tabs>
        <w:ind w:right="-997"/>
        <w:jc w:val="center"/>
        <w:rPr>
          <w:rFonts w:ascii="Times New Roman" w:hAnsi="Times New Roman"/>
          <w:b/>
          <w:sz w:val="36"/>
        </w:rPr>
      </w:pPr>
    </w:p>
    <w:p w:rsidR="00C83DB5" w:rsidRDefault="00C83DB5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center"/>
        <w:rPr>
          <w:rFonts w:ascii="Times New Roman" w:hAnsi="Times New Roman"/>
          <w:b/>
          <w:sz w:val="36"/>
        </w:rPr>
      </w:pPr>
    </w:p>
    <w:p w:rsidR="00C83DB5" w:rsidRDefault="00C83DB5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center"/>
        <w:rPr>
          <w:rFonts w:ascii="Times New Roman" w:hAnsi="Times New Roman"/>
          <w:b/>
          <w:sz w:val="36"/>
        </w:rPr>
      </w:pPr>
    </w:p>
    <w:p w:rsidR="00C83DB5" w:rsidRPr="00632B04" w:rsidRDefault="00C83DB5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center"/>
        <w:rPr>
          <w:rFonts w:ascii="Times New Roman" w:hAnsi="Times New Roman"/>
          <w:b/>
          <w:sz w:val="36"/>
        </w:rPr>
      </w:pPr>
    </w:p>
    <w:p w:rsidR="00C83DB5" w:rsidRPr="00632B04" w:rsidRDefault="00C83DB5" w:rsidP="0075731E">
      <w:pPr>
        <w:ind w:right="224"/>
        <w:jc w:val="center"/>
        <w:rPr>
          <w:rStyle w:val="header1"/>
          <w:rFonts w:ascii="Times New Roman" w:hAnsi="Times New Roman"/>
        </w:rPr>
      </w:pPr>
      <w:r w:rsidRPr="00632B04">
        <w:rPr>
          <w:rStyle w:val="header1"/>
          <w:rFonts w:ascii="Times New Roman" w:hAnsi="Times New Roman"/>
        </w:rPr>
        <w:t>SPECYFIKACJA TECHNICZNA WYKONANIA</w:t>
      </w:r>
    </w:p>
    <w:p w:rsidR="00C83DB5" w:rsidRPr="00632B04" w:rsidRDefault="00C83DB5">
      <w:pPr>
        <w:pStyle w:val="Nagwek3"/>
        <w:rPr>
          <w:rFonts w:ascii="Times New Roman" w:hAnsi="Times New Roman"/>
        </w:rPr>
      </w:pPr>
      <w:r w:rsidRPr="00632B04">
        <w:rPr>
          <w:rStyle w:val="header1"/>
          <w:rFonts w:ascii="Times New Roman" w:hAnsi="Times New Roman"/>
          <w:b/>
        </w:rPr>
        <w:t>I ODBIORU ROBÓT BUDOWLANYCH</w:t>
      </w:r>
    </w:p>
    <w:p w:rsidR="00C83DB5" w:rsidRDefault="00C83DB5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center"/>
        <w:rPr>
          <w:rFonts w:ascii="Times New Roman" w:hAnsi="Times New Roman"/>
          <w:b/>
          <w:sz w:val="36"/>
        </w:rPr>
      </w:pPr>
    </w:p>
    <w:p w:rsidR="000D3EDC" w:rsidRDefault="000D3EDC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center"/>
        <w:rPr>
          <w:rFonts w:ascii="Times New Roman" w:hAnsi="Times New Roman"/>
          <w:b/>
          <w:sz w:val="36"/>
        </w:rPr>
      </w:pPr>
    </w:p>
    <w:p w:rsidR="00C83DB5" w:rsidRPr="00256842" w:rsidRDefault="00221260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D.05.03.05/b</w:t>
      </w:r>
    </w:p>
    <w:p w:rsidR="00C83DB5" w:rsidRPr="003049D9" w:rsidRDefault="00C83DB5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center"/>
        <w:rPr>
          <w:rFonts w:ascii="Times New Roman" w:hAnsi="Times New Roman"/>
          <w:b/>
          <w:color w:val="000000"/>
          <w:sz w:val="36"/>
        </w:rPr>
      </w:pPr>
    </w:p>
    <w:p w:rsidR="00C83DB5" w:rsidRDefault="00C83DB5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center"/>
        <w:rPr>
          <w:rFonts w:ascii="Times New Roman" w:hAnsi="Times New Roman"/>
          <w:b/>
          <w:sz w:val="36"/>
        </w:rPr>
      </w:pPr>
    </w:p>
    <w:p w:rsidR="00C83DB5" w:rsidRDefault="00C83DB5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center"/>
        <w:rPr>
          <w:rFonts w:ascii="Times New Roman" w:hAnsi="Times New Roman"/>
          <w:b/>
          <w:sz w:val="36"/>
        </w:rPr>
      </w:pPr>
    </w:p>
    <w:p w:rsidR="00C83DB5" w:rsidRDefault="00C83DB5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center"/>
        <w:rPr>
          <w:rFonts w:ascii="Times New Roman" w:hAnsi="Times New Roman"/>
          <w:b/>
          <w:sz w:val="36"/>
        </w:rPr>
      </w:pPr>
    </w:p>
    <w:p w:rsidR="00C83DB5" w:rsidRDefault="00C83DB5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center"/>
        <w:rPr>
          <w:rFonts w:ascii="Times New Roman" w:hAnsi="Times New Roman"/>
          <w:b/>
          <w:sz w:val="36"/>
        </w:rPr>
      </w:pPr>
    </w:p>
    <w:p w:rsidR="00C83DB5" w:rsidRDefault="00C83DB5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center"/>
        <w:rPr>
          <w:rFonts w:ascii="Times New Roman" w:hAnsi="Times New Roman"/>
          <w:b/>
          <w:sz w:val="36"/>
        </w:rPr>
      </w:pPr>
    </w:p>
    <w:p w:rsidR="00C83DB5" w:rsidRDefault="00C83DB5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center"/>
        <w:rPr>
          <w:rFonts w:ascii="Times New Roman" w:hAnsi="Times New Roman"/>
          <w:b/>
          <w:sz w:val="36"/>
        </w:rPr>
      </w:pPr>
    </w:p>
    <w:p w:rsidR="00C83DB5" w:rsidRDefault="00C83DB5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center"/>
        <w:rPr>
          <w:rFonts w:ascii="Times New Roman" w:hAnsi="Times New Roman"/>
          <w:b/>
          <w:sz w:val="36"/>
        </w:rPr>
      </w:pPr>
    </w:p>
    <w:p w:rsidR="00C83DB5" w:rsidRDefault="00C83DB5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center"/>
        <w:rPr>
          <w:rFonts w:ascii="Times New Roman" w:hAnsi="Times New Roman"/>
          <w:b/>
          <w:sz w:val="36"/>
        </w:rPr>
      </w:pPr>
    </w:p>
    <w:p w:rsidR="00C83DB5" w:rsidRDefault="00C83DB5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center"/>
        <w:rPr>
          <w:rFonts w:ascii="Times New Roman" w:hAnsi="Times New Roman"/>
          <w:b/>
          <w:sz w:val="36"/>
        </w:rPr>
      </w:pPr>
    </w:p>
    <w:p w:rsidR="00C83DB5" w:rsidRDefault="00C83DB5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center"/>
        <w:rPr>
          <w:rFonts w:ascii="Times New Roman" w:hAnsi="Times New Roman"/>
          <w:b/>
          <w:sz w:val="36"/>
        </w:rPr>
      </w:pPr>
    </w:p>
    <w:p w:rsidR="00C83DB5" w:rsidRDefault="00C83DB5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center"/>
        <w:rPr>
          <w:rFonts w:ascii="Times New Roman" w:hAnsi="Times New Roman"/>
          <w:b/>
          <w:sz w:val="36"/>
        </w:rPr>
      </w:pPr>
    </w:p>
    <w:p w:rsidR="00C83DB5" w:rsidRDefault="00C83DB5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center"/>
        <w:rPr>
          <w:rFonts w:ascii="Times New Roman" w:hAnsi="Times New Roman"/>
          <w:b/>
          <w:sz w:val="36"/>
        </w:rPr>
      </w:pPr>
    </w:p>
    <w:p w:rsidR="00C83DB5" w:rsidRDefault="00C83DB5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center"/>
        <w:rPr>
          <w:rFonts w:ascii="Times New Roman" w:hAnsi="Times New Roman"/>
          <w:b/>
          <w:sz w:val="36"/>
        </w:rPr>
      </w:pPr>
    </w:p>
    <w:p w:rsidR="00C83DB5" w:rsidRDefault="00C83DB5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center"/>
        <w:rPr>
          <w:rFonts w:ascii="Times New Roman" w:hAnsi="Times New Roman"/>
          <w:b/>
          <w:sz w:val="36"/>
        </w:rPr>
      </w:pPr>
    </w:p>
    <w:p w:rsidR="00C83DB5" w:rsidRDefault="00C83DB5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center"/>
        <w:rPr>
          <w:rFonts w:ascii="Times New Roman" w:hAnsi="Times New Roman"/>
          <w:b/>
          <w:sz w:val="36"/>
        </w:rPr>
      </w:pPr>
    </w:p>
    <w:p w:rsidR="00AC7D8D" w:rsidRDefault="00AC7D8D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center"/>
        <w:rPr>
          <w:rFonts w:ascii="Times New Roman" w:hAnsi="Times New Roman"/>
          <w:b/>
          <w:sz w:val="36"/>
        </w:rPr>
      </w:pPr>
    </w:p>
    <w:p w:rsidR="007F3294" w:rsidRPr="0026022E" w:rsidRDefault="007F3294" w:rsidP="007F3294">
      <w:pPr>
        <w:pStyle w:val="Nagwek"/>
        <w:jc w:val="center"/>
        <w:rPr>
          <w:rFonts w:ascii="Times New Roman" w:hAnsi="Times New Roman"/>
          <w:b/>
          <w:sz w:val="36"/>
          <w:szCs w:val="36"/>
        </w:rPr>
      </w:pPr>
      <w:r w:rsidRPr="0026022E">
        <w:rPr>
          <w:rFonts w:ascii="Times New Roman" w:hAnsi="Times New Roman"/>
          <w:b/>
          <w:sz w:val="36"/>
          <w:szCs w:val="36"/>
        </w:rPr>
        <w:t>NAWIERZCHNIA Z BETONU ASFALTOWEGO WARSTWA ŚCIERALNA</w:t>
      </w:r>
    </w:p>
    <w:p w:rsidR="007F3294" w:rsidRPr="008629C5" w:rsidRDefault="007F3294" w:rsidP="008629C5">
      <w:pPr>
        <w:jc w:val="center"/>
        <w:rPr>
          <w:rFonts w:ascii="Times New Roman" w:hAnsi="Times New Roman"/>
          <w:b/>
          <w:sz w:val="36"/>
          <w:szCs w:val="36"/>
        </w:rPr>
      </w:pPr>
    </w:p>
    <w:p w:rsidR="00C83DB5" w:rsidRDefault="00C83DB5" w:rsidP="00F52EB9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b/>
          <w:sz w:val="36"/>
        </w:rPr>
      </w:pPr>
    </w:p>
    <w:p w:rsidR="003049D9" w:rsidRDefault="003049D9" w:rsidP="00F52EB9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b/>
          <w:sz w:val="36"/>
        </w:rPr>
      </w:pPr>
    </w:p>
    <w:p w:rsidR="00C83DB5" w:rsidRPr="00AC7D8D" w:rsidRDefault="00C83DB5" w:rsidP="0075731E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spacing w:line="480" w:lineRule="atLeast"/>
        <w:rPr>
          <w:rFonts w:ascii="Times New Roman" w:hAnsi="Times New Roman"/>
          <w:b/>
          <w:sz w:val="28"/>
          <w:szCs w:val="28"/>
        </w:rPr>
      </w:pPr>
      <w:r w:rsidRPr="00AC7D8D">
        <w:rPr>
          <w:rFonts w:ascii="Times New Roman" w:hAnsi="Times New Roman"/>
          <w:b/>
          <w:sz w:val="28"/>
          <w:szCs w:val="28"/>
        </w:rPr>
        <w:t>1.</w:t>
      </w:r>
      <w:r w:rsidR="00AC7D8D">
        <w:rPr>
          <w:rFonts w:ascii="Times New Roman" w:hAnsi="Times New Roman"/>
          <w:b/>
          <w:sz w:val="28"/>
          <w:szCs w:val="28"/>
        </w:rPr>
        <w:t>Wstęp</w:t>
      </w:r>
    </w:p>
    <w:p w:rsidR="007F5F5B" w:rsidRPr="008629C5" w:rsidRDefault="007F5F5B" w:rsidP="007F5F5B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spacing w:line="480" w:lineRule="atLeast"/>
        <w:rPr>
          <w:rFonts w:ascii="Times New Roman" w:hAnsi="Times New Roman"/>
          <w:sz w:val="24"/>
          <w:szCs w:val="24"/>
        </w:rPr>
      </w:pPr>
    </w:p>
    <w:p w:rsidR="007F5F5B" w:rsidRPr="00AC7D8D" w:rsidRDefault="00C83DB5" w:rsidP="007F5F5B">
      <w:pPr>
        <w:pStyle w:val="Tekstpodstawowy"/>
        <w:tabs>
          <w:tab w:val="clear" w:pos="1"/>
          <w:tab w:val="clear" w:pos="336"/>
          <w:tab w:val="clear" w:pos="732"/>
          <w:tab w:val="left" w:pos="0"/>
          <w:tab w:val="left" w:pos="426"/>
        </w:tabs>
        <w:rPr>
          <w:rFonts w:ascii="Times New Roman" w:hAnsi="Times New Roman"/>
          <w:szCs w:val="24"/>
        </w:rPr>
      </w:pPr>
      <w:r w:rsidRPr="00AC7D8D">
        <w:rPr>
          <w:rFonts w:ascii="Times New Roman" w:hAnsi="Times New Roman"/>
          <w:szCs w:val="24"/>
        </w:rPr>
        <w:t>1.1. Przedmiot ST</w:t>
      </w:r>
      <w:r w:rsidR="007F5F5B" w:rsidRPr="00AC7D8D">
        <w:rPr>
          <w:rFonts w:ascii="Times New Roman" w:hAnsi="Times New Roman"/>
          <w:szCs w:val="24"/>
        </w:rPr>
        <w:cr/>
      </w:r>
    </w:p>
    <w:p w:rsidR="00C83DB5" w:rsidRDefault="007F5F5B" w:rsidP="0008199C">
      <w:pPr>
        <w:pStyle w:val="Tekstpodstawowy"/>
        <w:tabs>
          <w:tab w:val="clear" w:pos="1"/>
          <w:tab w:val="clear" w:pos="336"/>
          <w:tab w:val="clear" w:pos="732"/>
          <w:tab w:val="left" w:pos="0"/>
          <w:tab w:val="left" w:pos="284"/>
          <w:tab w:val="left" w:pos="426"/>
        </w:tabs>
        <w:rPr>
          <w:ins w:id="0" w:author="Valued Acer Customer" w:date="2012-03-15T11:09:00Z"/>
          <w:rFonts w:ascii="Times New Roman" w:hAnsi="Times New Roman"/>
          <w:szCs w:val="24"/>
        </w:rPr>
      </w:pPr>
      <w:r w:rsidRPr="008629C5">
        <w:rPr>
          <w:rFonts w:ascii="Times New Roman" w:hAnsi="Times New Roman"/>
          <w:szCs w:val="24"/>
        </w:rPr>
        <w:tab/>
      </w:r>
      <w:r w:rsidR="0008199C" w:rsidRPr="000D562E">
        <w:rPr>
          <w:rFonts w:ascii="Times New Roman" w:hAnsi="Times New Roman"/>
          <w:szCs w:val="24"/>
        </w:rPr>
        <w:t xml:space="preserve">Przedmiotem niniejszej Specyfikacji Technicznej są wymagania dotyczące wykonania i odbioru robót związanych z wykonaniem podbudowy z betonu asfaltowego, w ramach </w:t>
      </w:r>
      <w:r w:rsidR="0008199C">
        <w:rPr>
          <w:rFonts w:ascii="Times New Roman" w:hAnsi="Times New Roman"/>
          <w:szCs w:val="24"/>
        </w:rPr>
        <w:t>dostawy masy bitumicznej do Wydziału Inwestycji i drogownictwa.</w:t>
      </w:r>
    </w:p>
    <w:p w:rsidR="0008199C" w:rsidRPr="008629C5" w:rsidRDefault="0008199C" w:rsidP="0008199C">
      <w:pPr>
        <w:pStyle w:val="Tekstpodstawowy"/>
        <w:tabs>
          <w:tab w:val="clear" w:pos="1"/>
          <w:tab w:val="clear" w:pos="336"/>
          <w:tab w:val="clear" w:pos="732"/>
          <w:tab w:val="left" w:pos="0"/>
          <w:tab w:val="left" w:pos="284"/>
          <w:tab w:val="left" w:pos="426"/>
        </w:tabs>
        <w:rPr>
          <w:rFonts w:ascii="Times New Roman" w:hAnsi="Times New Roman"/>
          <w:szCs w:val="24"/>
        </w:rPr>
      </w:pPr>
    </w:p>
    <w:p w:rsidR="00C83DB5" w:rsidRPr="00AC7D8D" w:rsidRDefault="00AC7D8D" w:rsidP="00444586">
      <w:pPr>
        <w:tabs>
          <w:tab w:val="left" w:pos="-567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6096"/>
        </w:tabs>
        <w:spacing w:line="215" w:lineRule="atLeast"/>
        <w:ind w:right="-855"/>
        <w:jc w:val="both"/>
        <w:rPr>
          <w:rFonts w:ascii="Times New Roman" w:hAnsi="Times New Roman"/>
          <w:sz w:val="24"/>
          <w:szCs w:val="24"/>
        </w:rPr>
      </w:pPr>
      <w:r w:rsidRPr="00AC7D8D">
        <w:rPr>
          <w:rFonts w:ascii="Times New Roman" w:hAnsi="Times New Roman"/>
          <w:sz w:val="24"/>
          <w:szCs w:val="24"/>
        </w:rPr>
        <w:t>1.2</w:t>
      </w:r>
      <w:r w:rsidR="00C83DB5" w:rsidRPr="00AC7D8D">
        <w:rPr>
          <w:rFonts w:ascii="Times New Roman" w:hAnsi="Times New Roman"/>
          <w:sz w:val="24"/>
          <w:szCs w:val="24"/>
        </w:rPr>
        <w:t>. Zakres Robót objętych ST</w:t>
      </w:r>
    </w:p>
    <w:p w:rsidR="007F5F5B" w:rsidRPr="008629C5" w:rsidRDefault="007F5F5B" w:rsidP="00444586">
      <w:pPr>
        <w:tabs>
          <w:tab w:val="left" w:pos="-567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6096"/>
        </w:tabs>
        <w:spacing w:line="215" w:lineRule="atLeast"/>
        <w:ind w:right="-855"/>
        <w:jc w:val="both"/>
        <w:rPr>
          <w:rFonts w:ascii="Times New Roman" w:hAnsi="Times New Roman"/>
          <w:b/>
          <w:sz w:val="24"/>
          <w:szCs w:val="24"/>
        </w:rPr>
      </w:pPr>
    </w:p>
    <w:p w:rsidR="00E51BCC" w:rsidRDefault="00C83DB5" w:rsidP="00444586">
      <w:pPr>
        <w:pStyle w:val="Tekstpodstawowy2"/>
        <w:tabs>
          <w:tab w:val="clear" w:pos="1"/>
          <w:tab w:val="left" w:pos="426"/>
        </w:tabs>
        <w:spacing w:line="215" w:lineRule="atLeast"/>
        <w:jc w:val="both"/>
        <w:rPr>
          <w:rFonts w:ascii="Times New Roman" w:hAnsi="Times New Roman"/>
          <w:szCs w:val="24"/>
        </w:rPr>
      </w:pPr>
      <w:r w:rsidRPr="008629C5">
        <w:rPr>
          <w:rFonts w:ascii="Times New Roman" w:hAnsi="Times New Roman"/>
          <w:szCs w:val="24"/>
        </w:rPr>
        <w:tab/>
        <w:t xml:space="preserve">  Roboty, których dotyczy specyfikacja obejmują wszystkie czynności umożliwiające i</w:t>
      </w:r>
      <w:r w:rsidR="0006342E">
        <w:rPr>
          <w:rFonts w:ascii="Times New Roman" w:hAnsi="Times New Roman"/>
          <w:szCs w:val="24"/>
        </w:rPr>
        <w:t> </w:t>
      </w:r>
      <w:r w:rsidRPr="008629C5">
        <w:rPr>
          <w:rFonts w:ascii="Times New Roman" w:hAnsi="Times New Roman"/>
          <w:szCs w:val="24"/>
        </w:rPr>
        <w:t>mające na celu</w:t>
      </w:r>
      <w:r w:rsidR="00691800" w:rsidRPr="008629C5">
        <w:rPr>
          <w:rFonts w:ascii="Times New Roman" w:hAnsi="Times New Roman"/>
          <w:szCs w:val="24"/>
        </w:rPr>
        <w:t xml:space="preserve"> wykonanie warstwy ścieralnej</w:t>
      </w:r>
      <w:r w:rsidR="00AC7D8D">
        <w:rPr>
          <w:rFonts w:ascii="Times New Roman" w:hAnsi="Times New Roman"/>
          <w:szCs w:val="24"/>
        </w:rPr>
        <w:t xml:space="preserve"> </w:t>
      </w:r>
      <w:r w:rsidRPr="008629C5">
        <w:rPr>
          <w:rFonts w:ascii="Times New Roman" w:hAnsi="Times New Roman"/>
          <w:szCs w:val="24"/>
        </w:rPr>
        <w:t>z betonu asfaltow</w:t>
      </w:r>
      <w:r w:rsidR="00AC7D8D">
        <w:rPr>
          <w:rFonts w:ascii="Times New Roman" w:hAnsi="Times New Roman"/>
          <w:szCs w:val="24"/>
        </w:rPr>
        <w:t>ego o uziarnieniu AC11</w:t>
      </w:r>
      <w:r w:rsidR="00E51BCC">
        <w:rPr>
          <w:rFonts w:ascii="Times New Roman" w:hAnsi="Times New Roman"/>
          <w:szCs w:val="24"/>
        </w:rPr>
        <w:t>:</w:t>
      </w:r>
    </w:p>
    <w:p w:rsidR="00E51BCC" w:rsidRDefault="00E51BCC" w:rsidP="00444586">
      <w:pPr>
        <w:pStyle w:val="Tekstpodstawowy2"/>
        <w:tabs>
          <w:tab w:val="clear" w:pos="1"/>
          <w:tab w:val="left" w:pos="426"/>
        </w:tabs>
        <w:spacing w:line="215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 gr. 4 cm na drogach o kategorii ruchu KR1 i KR4,</w:t>
      </w:r>
    </w:p>
    <w:p w:rsidR="00E51BCC" w:rsidRDefault="00E51BCC" w:rsidP="00444586">
      <w:pPr>
        <w:pStyle w:val="Tekstpodstawowy2"/>
        <w:tabs>
          <w:tab w:val="clear" w:pos="1"/>
          <w:tab w:val="left" w:pos="426"/>
        </w:tabs>
        <w:spacing w:line="215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 gr. 5 cm</w:t>
      </w:r>
      <w:r w:rsidRPr="00E51BC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 drogach o kategorii ruchu KR3 i KR4</w:t>
      </w:r>
    </w:p>
    <w:p w:rsidR="003049D9" w:rsidRPr="008629C5" w:rsidRDefault="003049D9" w:rsidP="00444586">
      <w:pPr>
        <w:pStyle w:val="Tekstpodstawowy2"/>
        <w:tabs>
          <w:tab w:val="clear" w:pos="1"/>
          <w:tab w:val="left" w:pos="426"/>
        </w:tabs>
        <w:spacing w:line="215" w:lineRule="atLeast"/>
        <w:jc w:val="both"/>
        <w:rPr>
          <w:rFonts w:ascii="Times New Roman" w:hAnsi="Times New Roman"/>
          <w:szCs w:val="24"/>
        </w:rPr>
      </w:pPr>
    </w:p>
    <w:p w:rsidR="00C83DB5" w:rsidRPr="00AC7D8D" w:rsidRDefault="00AC7D8D" w:rsidP="00444586">
      <w:pPr>
        <w:tabs>
          <w:tab w:val="left" w:pos="336"/>
          <w:tab w:val="left" w:pos="42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spacing w:line="215" w:lineRule="atLeast"/>
        <w:jc w:val="both"/>
        <w:rPr>
          <w:rFonts w:ascii="Times New Roman" w:hAnsi="Times New Roman"/>
          <w:sz w:val="24"/>
          <w:szCs w:val="24"/>
        </w:rPr>
      </w:pPr>
      <w:r w:rsidRPr="00AC7D8D">
        <w:rPr>
          <w:rFonts w:ascii="Times New Roman" w:hAnsi="Times New Roman"/>
          <w:sz w:val="24"/>
          <w:szCs w:val="24"/>
        </w:rPr>
        <w:t>1.3</w:t>
      </w:r>
      <w:r w:rsidR="00C83DB5" w:rsidRPr="00AC7D8D">
        <w:rPr>
          <w:rFonts w:ascii="Times New Roman" w:hAnsi="Times New Roman"/>
          <w:sz w:val="24"/>
          <w:szCs w:val="24"/>
        </w:rPr>
        <w:t>. Określenia podstawowe</w:t>
      </w:r>
    </w:p>
    <w:p w:rsidR="00AC7D8D" w:rsidRPr="00FB14BE" w:rsidRDefault="00C83DB5" w:rsidP="00444586">
      <w:pPr>
        <w:pStyle w:val="StylIwony"/>
        <w:spacing w:before="0" w:after="0"/>
        <w:ind w:left="709" w:hanging="709"/>
        <w:rPr>
          <w:rFonts w:ascii="Times New Roman" w:hAnsi="Times New Roman"/>
          <w:szCs w:val="24"/>
        </w:rPr>
      </w:pPr>
      <w:r w:rsidRPr="008629C5">
        <w:rPr>
          <w:rFonts w:ascii="Times New Roman" w:hAnsi="Times New Roman"/>
          <w:szCs w:val="24"/>
        </w:rPr>
        <w:cr/>
      </w:r>
      <w:r w:rsidR="00AC7D8D" w:rsidRPr="00FB14BE">
        <w:rPr>
          <w:rFonts w:ascii="Times New Roman" w:hAnsi="Times New Roman"/>
          <w:szCs w:val="24"/>
        </w:rPr>
        <w:t>1.3.1. Mieszanka mineralna (MM) - mieszanka kruszywa i wypełniacza mineralnego o</w:t>
      </w:r>
      <w:r w:rsidR="0006342E">
        <w:rPr>
          <w:rFonts w:ascii="Times New Roman" w:hAnsi="Times New Roman"/>
          <w:szCs w:val="24"/>
        </w:rPr>
        <w:t> </w:t>
      </w:r>
      <w:r w:rsidR="00AC7D8D" w:rsidRPr="00FB14BE">
        <w:rPr>
          <w:rFonts w:ascii="Times New Roman" w:hAnsi="Times New Roman"/>
          <w:szCs w:val="24"/>
        </w:rPr>
        <w:t>określonym składzie i uziarnieniu.</w:t>
      </w:r>
    </w:p>
    <w:p w:rsidR="00AC7D8D" w:rsidRPr="00FB14BE" w:rsidRDefault="00AC7D8D" w:rsidP="00444586">
      <w:pPr>
        <w:overflowPunct w:val="0"/>
        <w:autoSpaceDE w:val="0"/>
        <w:autoSpaceDN w:val="0"/>
        <w:adjustRightInd w:val="0"/>
        <w:spacing w:before="120"/>
        <w:ind w:left="709" w:hanging="709"/>
        <w:jc w:val="both"/>
        <w:rPr>
          <w:sz w:val="24"/>
          <w:szCs w:val="24"/>
        </w:rPr>
      </w:pPr>
    </w:p>
    <w:p w:rsidR="00AC7D8D" w:rsidRPr="00FB14BE" w:rsidRDefault="00AC7D8D" w:rsidP="00444586">
      <w:pPr>
        <w:overflowPunct w:val="0"/>
        <w:autoSpaceDE w:val="0"/>
        <w:autoSpaceDN w:val="0"/>
        <w:adjustRightInd w:val="0"/>
        <w:spacing w:before="120"/>
        <w:ind w:left="709" w:hanging="709"/>
        <w:jc w:val="both"/>
        <w:rPr>
          <w:sz w:val="24"/>
          <w:szCs w:val="24"/>
        </w:rPr>
      </w:pPr>
      <w:r w:rsidRPr="00FB14BE">
        <w:rPr>
          <w:sz w:val="24"/>
          <w:szCs w:val="24"/>
        </w:rPr>
        <w:t>1.3.2. Mieszanka mineralno-asfaltowa (MMA) - mieszanka mineralna z odpowiednią ilością asfaltu lub polimeroasfaltu, wytworzona na gorąco, w określony sposób, spełniająca określone wymagania.</w:t>
      </w:r>
    </w:p>
    <w:p w:rsidR="00AC7D8D" w:rsidRPr="00FB14BE" w:rsidRDefault="00AC7D8D" w:rsidP="00444586">
      <w:pPr>
        <w:overflowPunct w:val="0"/>
        <w:autoSpaceDE w:val="0"/>
        <w:autoSpaceDN w:val="0"/>
        <w:adjustRightInd w:val="0"/>
        <w:spacing w:before="120"/>
        <w:ind w:left="709" w:hanging="709"/>
        <w:jc w:val="both"/>
        <w:rPr>
          <w:sz w:val="24"/>
          <w:szCs w:val="24"/>
        </w:rPr>
      </w:pPr>
    </w:p>
    <w:p w:rsidR="00AC7D8D" w:rsidRPr="00FB14BE" w:rsidRDefault="007C771C" w:rsidP="00444586">
      <w:pPr>
        <w:overflowPunct w:val="0"/>
        <w:autoSpaceDE w:val="0"/>
        <w:autoSpaceDN w:val="0"/>
        <w:adjustRightInd w:val="0"/>
        <w:spacing w:before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1.3.3. Beton asfaltowy (AC</w:t>
      </w:r>
      <w:r w:rsidR="00AC7D8D" w:rsidRPr="00FB14BE">
        <w:rPr>
          <w:sz w:val="24"/>
          <w:szCs w:val="24"/>
        </w:rPr>
        <w:t>) - mieszanka mineralno-asfaltowa  ułożona i zagęszczona.</w:t>
      </w:r>
    </w:p>
    <w:p w:rsidR="00AC7D8D" w:rsidRPr="00FB14BE" w:rsidRDefault="00AC7D8D" w:rsidP="00444586">
      <w:pPr>
        <w:overflowPunct w:val="0"/>
        <w:autoSpaceDE w:val="0"/>
        <w:autoSpaceDN w:val="0"/>
        <w:adjustRightInd w:val="0"/>
        <w:spacing w:before="120"/>
        <w:ind w:left="709" w:hanging="709"/>
        <w:jc w:val="both"/>
        <w:rPr>
          <w:sz w:val="24"/>
          <w:szCs w:val="24"/>
        </w:rPr>
      </w:pPr>
    </w:p>
    <w:p w:rsidR="00AC7D8D" w:rsidRPr="00FB14BE" w:rsidRDefault="00AC7D8D" w:rsidP="00444586">
      <w:pPr>
        <w:overflowPunct w:val="0"/>
        <w:autoSpaceDE w:val="0"/>
        <w:autoSpaceDN w:val="0"/>
        <w:adjustRightInd w:val="0"/>
        <w:spacing w:before="120"/>
        <w:ind w:left="709" w:hanging="709"/>
        <w:jc w:val="both"/>
        <w:rPr>
          <w:sz w:val="24"/>
          <w:szCs w:val="24"/>
        </w:rPr>
      </w:pPr>
      <w:r w:rsidRPr="00FB14BE">
        <w:rPr>
          <w:sz w:val="24"/>
          <w:szCs w:val="24"/>
        </w:rPr>
        <w:t>1.3.4. Beton asfaltowy o wysokim module sztywności – mieszanka mineralno-asfaltowa o</w:t>
      </w:r>
      <w:r w:rsidR="0006342E">
        <w:rPr>
          <w:sz w:val="24"/>
          <w:szCs w:val="24"/>
        </w:rPr>
        <w:t> </w:t>
      </w:r>
      <w:r w:rsidRPr="00FB14BE">
        <w:rPr>
          <w:sz w:val="24"/>
          <w:szCs w:val="24"/>
        </w:rPr>
        <w:t xml:space="preserve">szczególnych wymaganiach w zakresie modułu sztywności, ułożona i zagęszczona. </w:t>
      </w:r>
    </w:p>
    <w:p w:rsidR="00AC7D8D" w:rsidRPr="00FB14BE" w:rsidRDefault="00AC7D8D" w:rsidP="00AC7D8D">
      <w:pPr>
        <w:overflowPunct w:val="0"/>
        <w:autoSpaceDE w:val="0"/>
        <w:autoSpaceDN w:val="0"/>
        <w:adjustRightInd w:val="0"/>
        <w:spacing w:before="120"/>
        <w:ind w:left="709" w:hanging="709"/>
        <w:jc w:val="both"/>
        <w:rPr>
          <w:sz w:val="24"/>
          <w:szCs w:val="24"/>
        </w:rPr>
      </w:pPr>
    </w:p>
    <w:p w:rsidR="00AC7D8D" w:rsidRPr="00FB14BE" w:rsidRDefault="00AC7D8D" w:rsidP="00AC7D8D">
      <w:pPr>
        <w:overflowPunct w:val="0"/>
        <w:autoSpaceDE w:val="0"/>
        <w:autoSpaceDN w:val="0"/>
        <w:adjustRightInd w:val="0"/>
        <w:spacing w:before="120"/>
        <w:ind w:left="709" w:hanging="709"/>
        <w:jc w:val="both"/>
        <w:rPr>
          <w:sz w:val="24"/>
          <w:szCs w:val="24"/>
        </w:rPr>
      </w:pPr>
      <w:r w:rsidRPr="00FB14BE">
        <w:rPr>
          <w:sz w:val="24"/>
          <w:szCs w:val="24"/>
        </w:rPr>
        <w:t>1.3.5. Środek adhezyjny - substancja powierzchniowo czynna, która poprawia adhezję asfaltu do materiałów mineralnych oraz zwiększa odporność błonki asfaltu na powierzchni kruszywa na odmywanie wodą; może być dodawany do asfaltu lub do kruszywa.</w:t>
      </w:r>
    </w:p>
    <w:p w:rsidR="00AC7D8D" w:rsidRPr="00FB14BE" w:rsidRDefault="00AC7D8D" w:rsidP="00AC7D8D">
      <w:pPr>
        <w:overflowPunct w:val="0"/>
        <w:autoSpaceDE w:val="0"/>
        <w:autoSpaceDN w:val="0"/>
        <w:adjustRightInd w:val="0"/>
        <w:spacing w:before="120"/>
        <w:ind w:left="709" w:hanging="709"/>
        <w:jc w:val="both"/>
        <w:rPr>
          <w:sz w:val="24"/>
          <w:szCs w:val="24"/>
        </w:rPr>
      </w:pPr>
    </w:p>
    <w:p w:rsidR="00AC7D8D" w:rsidRPr="00FB14BE" w:rsidRDefault="00AC7D8D" w:rsidP="00AC7D8D">
      <w:pPr>
        <w:overflowPunct w:val="0"/>
        <w:autoSpaceDE w:val="0"/>
        <w:autoSpaceDN w:val="0"/>
        <w:adjustRightInd w:val="0"/>
        <w:spacing w:before="120"/>
        <w:ind w:left="709" w:hanging="709"/>
        <w:jc w:val="both"/>
        <w:rPr>
          <w:sz w:val="24"/>
          <w:szCs w:val="24"/>
        </w:rPr>
      </w:pPr>
      <w:r w:rsidRPr="00FB14BE">
        <w:rPr>
          <w:sz w:val="24"/>
          <w:szCs w:val="24"/>
        </w:rPr>
        <w:t>1.3.6. Podłoże pod warstwę asfaltową - powierzchnia przygotowana do ułożenia warstwy z</w:t>
      </w:r>
      <w:r w:rsidR="0006342E">
        <w:rPr>
          <w:sz w:val="24"/>
          <w:szCs w:val="24"/>
        </w:rPr>
        <w:t> </w:t>
      </w:r>
      <w:r w:rsidRPr="00FB14BE">
        <w:rPr>
          <w:sz w:val="24"/>
          <w:szCs w:val="24"/>
        </w:rPr>
        <w:t>mieszanki mineralno-asfaltowej.</w:t>
      </w:r>
    </w:p>
    <w:p w:rsidR="00AC7D8D" w:rsidRPr="00FB14BE" w:rsidRDefault="00AC7D8D" w:rsidP="00AC7D8D">
      <w:pPr>
        <w:overflowPunct w:val="0"/>
        <w:autoSpaceDE w:val="0"/>
        <w:autoSpaceDN w:val="0"/>
        <w:adjustRightInd w:val="0"/>
        <w:spacing w:before="120"/>
        <w:ind w:left="709" w:hanging="709"/>
        <w:jc w:val="both"/>
        <w:rPr>
          <w:sz w:val="24"/>
          <w:szCs w:val="24"/>
        </w:rPr>
      </w:pPr>
    </w:p>
    <w:p w:rsidR="00AC7D8D" w:rsidRDefault="00AC7D8D" w:rsidP="00AC7D8D">
      <w:pPr>
        <w:overflowPunct w:val="0"/>
        <w:autoSpaceDE w:val="0"/>
        <w:autoSpaceDN w:val="0"/>
        <w:adjustRightInd w:val="0"/>
        <w:spacing w:before="120"/>
        <w:ind w:left="709" w:hanging="709"/>
        <w:jc w:val="both"/>
        <w:rPr>
          <w:sz w:val="24"/>
          <w:szCs w:val="24"/>
        </w:rPr>
      </w:pPr>
      <w:r w:rsidRPr="00FB14BE">
        <w:rPr>
          <w:sz w:val="24"/>
          <w:szCs w:val="24"/>
        </w:rPr>
        <w:t>1.3.7. Próba technologiczna – wytwarzanie mieszanki mineralno-asfaltowej w celu sprawdzenia, czy jej właściwości są zgodne z receptą laboratoryjną.</w:t>
      </w:r>
    </w:p>
    <w:p w:rsidR="00AC7D8D" w:rsidRDefault="00AC7D8D" w:rsidP="00AC7D8D">
      <w:pPr>
        <w:overflowPunct w:val="0"/>
        <w:autoSpaceDE w:val="0"/>
        <w:autoSpaceDN w:val="0"/>
        <w:adjustRightInd w:val="0"/>
        <w:spacing w:before="120"/>
        <w:ind w:left="709" w:hanging="709"/>
        <w:jc w:val="both"/>
        <w:rPr>
          <w:sz w:val="24"/>
          <w:szCs w:val="24"/>
        </w:rPr>
      </w:pPr>
    </w:p>
    <w:p w:rsidR="00AC7D8D" w:rsidRDefault="00AC7D8D" w:rsidP="00AC7D8D">
      <w:pPr>
        <w:overflowPunct w:val="0"/>
        <w:autoSpaceDE w:val="0"/>
        <w:autoSpaceDN w:val="0"/>
        <w:adjustRightInd w:val="0"/>
        <w:spacing w:before="120"/>
        <w:ind w:left="709" w:hanging="709"/>
        <w:jc w:val="both"/>
        <w:rPr>
          <w:sz w:val="24"/>
          <w:szCs w:val="24"/>
        </w:rPr>
      </w:pPr>
      <w:r w:rsidRPr="00FB14BE">
        <w:rPr>
          <w:sz w:val="24"/>
          <w:szCs w:val="24"/>
        </w:rPr>
        <w:t>1.3.8. Odcinek próbny – odcinek warstwy nawierzchni (o założonej długości) wykonany w warunkach zbliżonych do warunków budowy, w celu sprawdzenia pracy sprzętu i</w:t>
      </w:r>
      <w:r w:rsidR="0006342E">
        <w:rPr>
          <w:sz w:val="24"/>
          <w:szCs w:val="24"/>
        </w:rPr>
        <w:t> </w:t>
      </w:r>
      <w:r w:rsidRPr="00FB14BE">
        <w:rPr>
          <w:sz w:val="24"/>
          <w:szCs w:val="24"/>
        </w:rPr>
        <w:t>uzyskiwanych parametrów technicznych robót.</w:t>
      </w:r>
    </w:p>
    <w:p w:rsidR="00AC7D8D" w:rsidRPr="00FB14BE" w:rsidRDefault="00AC7D8D" w:rsidP="00AC7D8D">
      <w:pPr>
        <w:overflowPunct w:val="0"/>
        <w:autoSpaceDE w:val="0"/>
        <w:autoSpaceDN w:val="0"/>
        <w:adjustRightInd w:val="0"/>
        <w:spacing w:before="120"/>
        <w:ind w:left="709" w:hanging="709"/>
        <w:jc w:val="both"/>
        <w:rPr>
          <w:sz w:val="24"/>
          <w:szCs w:val="24"/>
        </w:rPr>
      </w:pPr>
    </w:p>
    <w:p w:rsidR="00AC7D8D" w:rsidRPr="00FB14BE" w:rsidRDefault="00AC7D8D" w:rsidP="00AC7D8D">
      <w:pPr>
        <w:overflowPunct w:val="0"/>
        <w:autoSpaceDE w:val="0"/>
        <w:autoSpaceDN w:val="0"/>
        <w:adjustRightInd w:val="0"/>
        <w:spacing w:before="120"/>
        <w:ind w:left="709" w:hanging="709"/>
        <w:jc w:val="both"/>
        <w:rPr>
          <w:sz w:val="24"/>
          <w:szCs w:val="24"/>
        </w:rPr>
      </w:pPr>
      <w:r w:rsidRPr="00FB14BE">
        <w:rPr>
          <w:sz w:val="24"/>
          <w:szCs w:val="24"/>
        </w:rPr>
        <w:lastRenderedPageBreak/>
        <w:t>1.3.9. Kategoria ruchu (KR) – obciążenie drogi ruchem samochodowym, wyrażone w osiach obliczeniowych (100 kN lub 115 kN) na obliczeniowy pas ruchu na dobę.</w:t>
      </w:r>
    </w:p>
    <w:p w:rsidR="00AC7D8D" w:rsidRPr="00FB14BE" w:rsidRDefault="00AC7D8D" w:rsidP="00AC7D8D">
      <w:pPr>
        <w:tabs>
          <w:tab w:val="left" w:pos="336"/>
          <w:tab w:val="left" w:pos="42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ind w:left="709" w:hanging="709"/>
        <w:rPr>
          <w:sz w:val="24"/>
          <w:szCs w:val="24"/>
        </w:rPr>
      </w:pPr>
    </w:p>
    <w:p w:rsidR="00AC7D8D" w:rsidRPr="00FB14BE" w:rsidRDefault="00AC7D8D" w:rsidP="00AC7D8D">
      <w:pPr>
        <w:tabs>
          <w:tab w:val="left" w:pos="336"/>
          <w:tab w:val="left" w:pos="42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ind w:left="709" w:hanging="709"/>
        <w:rPr>
          <w:rStyle w:val="podpunkt"/>
          <w:b w:val="0"/>
          <w:snapToGrid w:val="0"/>
          <w:sz w:val="24"/>
          <w:szCs w:val="24"/>
        </w:rPr>
      </w:pPr>
      <w:r w:rsidRPr="00FB14BE">
        <w:rPr>
          <w:sz w:val="24"/>
          <w:szCs w:val="24"/>
        </w:rPr>
        <w:t xml:space="preserve">1.3.10. </w:t>
      </w:r>
      <w:r w:rsidRPr="00FB14BE">
        <w:rPr>
          <w:rStyle w:val="podpunkt"/>
          <w:b w:val="0"/>
          <w:snapToGrid w:val="0"/>
          <w:sz w:val="24"/>
          <w:szCs w:val="24"/>
        </w:rPr>
        <w:t>Określenia podane w niniejszej ST są zgodne z obowiązującymi odpowiednimi normami i ST D-M.00.00.00 „Wymagania ogólne”.</w:t>
      </w:r>
    </w:p>
    <w:p w:rsidR="00C83DB5" w:rsidRPr="008629C5" w:rsidRDefault="00C83DB5">
      <w:pPr>
        <w:tabs>
          <w:tab w:val="left" w:pos="336"/>
          <w:tab w:val="left" w:pos="42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spacing w:line="215" w:lineRule="atLeast"/>
        <w:rPr>
          <w:rStyle w:val="podpunkt"/>
          <w:b w:val="0"/>
          <w:snapToGrid w:val="0"/>
          <w:sz w:val="24"/>
          <w:szCs w:val="24"/>
        </w:rPr>
      </w:pPr>
    </w:p>
    <w:p w:rsidR="00C83DB5" w:rsidRPr="00AC7D8D" w:rsidRDefault="00C83DB5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rPr>
          <w:rStyle w:val="podpunkt"/>
          <w:b w:val="0"/>
          <w:sz w:val="24"/>
          <w:szCs w:val="24"/>
        </w:rPr>
      </w:pPr>
      <w:r w:rsidRPr="00AC7D8D">
        <w:rPr>
          <w:rStyle w:val="podpunkt"/>
          <w:b w:val="0"/>
          <w:sz w:val="24"/>
          <w:szCs w:val="24"/>
        </w:rPr>
        <w:t>1.5. Ogólne wymagania dotyczące Robót</w:t>
      </w:r>
    </w:p>
    <w:p w:rsidR="00C83DB5" w:rsidRPr="008629C5" w:rsidRDefault="00C83DB5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rPr>
          <w:rStyle w:val="podpunkt"/>
          <w:b w:val="0"/>
          <w:sz w:val="24"/>
          <w:szCs w:val="24"/>
        </w:rPr>
      </w:pPr>
    </w:p>
    <w:p w:rsidR="00C83DB5" w:rsidRPr="008629C5" w:rsidRDefault="00C83DB5">
      <w:pPr>
        <w:pStyle w:val="paragraf"/>
        <w:widowControl/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b w:val="0"/>
          <w:szCs w:val="24"/>
          <w:lang w:val="pl-PL"/>
        </w:rPr>
      </w:pPr>
      <w:r w:rsidRPr="008629C5">
        <w:rPr>
          <w:b w:val="0"/>
          <w:szCs w:val="24"/>
          <w:lang w:val="pl-PL"/>
        </w:rPr>
        <w:t>Wykonawca jest odpowiedzialny za jakość wykonania robót oraz za ich zgodność z</w:t>
      </w:r>
      <w:r w:rsidR="0006342E">
        <w:rPr>
          <w:b w:val="0"/>
          <w:szCs w:val="24"/>
          <w:lang w:val="pl-PL"/>
        </w:rPr>
        <w:t> </w:t>
      </w:r>
      <w:r w:rsidRPr="008629C5">
        <w:rPr>
          <w:b w:val="0"/>
          <w:szCs w:val="24"/>
          <w:lang w:val="pl-PL"/>
        </w:rPr>
        <w:t xml:space="preserve">Dokumentacją Projektową, ST i poleceniami Inżyniera. </w:t>
      </w:r>
    </w:p>
    <w:p w:rsidR="00C83DB5" w:rsidRPr="008629C5" w:rsidRDefault="00C83DB5">
      <w:pPr>
        <w:pStyle w:val="paragraf"/>
        <w:widowControl/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b w:val="0"/>
          <w:szCs w:val="24"/>
          <w:lang w:val="pl-PL"/>
        </w:rPr>
      </w:pPr>
    </w:p>
    <w:p w:rsidR="00C83DB5" w:rsidRPr="008629C5" w:rsidRDefault="00C83DB5">
      <w:pPr>
        <w:pStyle w:val="paragraf"/>
        <w:widowControl/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b w:val="0"/>
          <w:szCs w:val="24"/>
          <w:lang w:val="pl-PL"/>
        </w:rPr>
      </w:pPr>
      <w:r w:rsidRPr="008629C5">
        <w:rPr>
          <w:b w:val="0"/>
          <w:szCs w:val="24"/>
          <w:lang w:val="pl-PL"/>
        </w:rPr>
        <w:t>Ogólne wymagania dotyczące robót podano w S</w:t>
      </w:r>
      <w:r w:rsidR="00AC7D8D">
        <w:rPr>
          <w:b w:val="0"/>
          <w:szCs w:val="24"/>
          <w:lang w:val="pl-PL"/>
        </w:rPr>
        <w:t>T DM.00.00.00"Wymagania ogólne".</w:t>
      </w:r>
    </w:p>
    <w:p w:rsidR="007F5F5B" w:rsidRPr="008629C5" w:rsidRDefault="007F5F5B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spacing w:line="480" w:lineRule="atLeast"/>
        <w:rPr>
          <w:rFonts w:ascii="Times New Roman" w:hAnsi="Times New Roman"/>
          <w:b/>
          <w:sz w:val="24"/>
          <w:szCs w:val="24"/>
        </w:rPr>
      </w:pPr>
    </w:p>
    <w:p w:rsidR="00C83DB5" w:rsidRPr="00AC7D8D" w:rsidRDefault="00AC7D8D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spacing w:line="48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Materiały</w:t>
      </w:r>
    </w:p>
    <w:p w:rsidR="00C83DB5" w:rsidRDefault="00C83DB5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spacing w:line="480" w:lineRule="atLeast"/>
        <w:rPr>
          <w:rFonts w:ascii="Times New Roman" w:hAnsi="Times New Roman"/>
          <w:bCs/>
          <w:sz w:val="24"/>
          <w:szCs w:val="24"/>
        </w:rPr>
      </w:pPr>
      <w:r w:rsidRPr="00AC7D8D">
        <w:rPr>
          <w:rFonts w:ascii="Times New Roman" w:hAnsi="Times New Roman"/>
          <w:bCs/>
          <w:sz w:val="24"/>
          <w:szCs w:val="24"/>
        </w:rPr>
        <w:t>2.1</w:t>
      </w:r>
      <w:r w:rsidR="007F5F5B" w:rsidRPr="00AC7D8D">
        <w:rPr>
          <w:rFonts w:ascii="Times New Roman" w:hAnsi="Times New Roman"/>
          <w:bCs/>
          <w:sz w:val="24"/>
          <w:szCs w:val="24"/>
        </w:rPr>
        <w:t xml:space="preserve"> .</w:t>
      </w:r>
      <w:r w:rsidRPr="00AC7D8D">
        <w:rPr>
          <w:rFonts w:ascii="Times New Roman" w:hAnsi="Times New Roman"/>
          <w:bCs/>
          <w:sz w:val="24"/>
          <w:szCs w:val="24"/>
        </w:rPr>
        <w:t>Materiały do</w:t>
      </w:r>
      <w:r w:rsidR="00256842" w:rsidRPr="00AC7D8D">
        <w:rPr>
          <w:rFonts w:ascii="Times New Roman" w:hAnsi="Times New Roman"/>
          <w:bCs/>
          <w:sz w:val="24"/>
          <w:szCs w:val="24"/>
        </w:rPr>
        <w:t xml:space="preserve"> </w:t>
      </w:r>
      <w:r w:rsidR="006F6B13" w:rsidRPr="00AC7D8D">
        <w:rPr>
          <w:rFonts w:ascii="Times New Roman" w:hAnsi="Times New Roman"/>
          <w:bCs/>
          <w:sz w:val="24"/>
          <w:szCs w:val="24"/>
        </w:rPr>
        <w:t>warstwy ścieralnej</w:t>
      </w:r>
      <w:r w:rsidR="00256842" w:rsidRPr="00AC7D8D">
        <w:rPr>
          <w:rFonts w:ascii="Times New Roman" w:hAnsi="Times New Roman"/>
          <w:bCs/>
          <w:sz w:val="24"/>
          <w:szCs w:val="24"/>
        </w:rPr>
        <w:t xml:space="preserve"> z</w:t>
      </w:r>
      <w:r w:rsidRPr="00AC7D8D">
        <w:rPr>
          <w:rFonts w:ascii="Times New Roman" w:hAnsi="Times New Roman"/>
          <w:bCs/>
          <w:sz w:val="24"/>
          <w:szCs w:val="24"/>
        </w:rPr>
        <w:t xml:space="preserve"> betonu asfaltowego </w:t>
      </w:r>
    </w:p>
    <w:p w:rsidR="00554252" w:rsidRPr="00554252" w:rsidRDefault="00554252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spacing w:line="480" w:lineRule="atLeast"/>
        <w:rPr>
          <w:rFonts w:ascii="Times New Roman" w:hAnsi="Times New Roman"/>
          <w:bCs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410"/>
        <w:gridCol w:w="2272"/>
      </w:tblGrid>
      <w:tr w:rsidR="00E51A25" w:rsidRPr="008629C5" w:rsidTr="00E51A25">
        <w:trPr>
          <w:cantSplit/>
        </w:trPr>
        <w:tc>
          <w:tcPr>
            <w:tcW w:w="4678" w:type="dxa"/>
            <w:vMerge w:val="restart"/>
          </w:tcPr>
          <w:p w:rsidR="00E51A25" w:rsidRPr="008629C5" w:rsidRDefault="00E51A25" w:rsidP="00E51A25">
            <w:pPr>
              <w:spacing w:befor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Materiał</w:t>
            </w:r>
          </w:p>
        </w:tc>
        <w:tc>
          <w:tcPr>
            <w:tcW w:w="4682" w:type="dxa"/>
            <w:gridSpan w:val="2"/>
          </w:tcPr>
          <w:p w:rsidR="00E51A25" w:rsidRPr="008629C5" w:rsidRDefault="00E51A25" w:rsidP="00E51A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A25" w:rsidRPr="008629C5" w:rsidRDefault="00E51A25" w:rsidP="00E51A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Kategoria ruchu</w:t>
            </w:r>
          </w:p>
        </w:tc>
      </w:tr>
      <w:tr w:rsidR="00E51A25" w:rsidRPr="008629C5" w:rsidTr="00E51A25">
        <w:trPr>
          <w:cantSplit/>
          <w:trHeight w:val="497"/>
        </w:trPr>
        <w:tc>
          <w:tcPr>
            <w:tcW w:w="4678" w:type="dxa"/>
            <w:vMerge/>
          </w:tcPr>
          <w:p w:rsidR="00E51A25" w:rsidRPr="008629C5" w:rsidRDefault="00E51A25" w:rsidP="00E51A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A25" w:rsidRPr="008629C5" w:rsidRDefault="00E51A25" w:rsidP="001148C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629C5">
              <w:rPr>
                <w:rFonts w:ascii="Times New Roman" w:hAnsi="Times New Roman"/>
                <w:sz w:val="24"/>
                <w:szCs w:val="24"/>
                <w:lang w:val="de-DE"/>
              </w:rPr>
              <w:t>KR1</w:t>
            </w:r>
            <w:r w:rsidR="00582B71">
              <w:rPr>
                <w:rFonts w:ascii="Times New Roman" w:hAnsi="Times New Roman"/>
                <w:sz w:val="24"/>
                <w:szCs w:val="24"/>
                <w:lang w:val="de-DE"/>
              </w:rPr>
              <w:t>-KR2</w:t>
            </w:r>
          </w:p>
        </w:tc>
        <w:tc>
          <w:tcPr>
            <w:tcW w:w="2272" w:type="dxa"/>
          </w:tcPr>
          <w:p w:rsidR="00E51A25" w:rsidRPr="008629C5" w:rsidRDefault="001148C5" w:rsidP="00E51A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KR3 - </w:t>
            </w:r>
            <w:r w:rsidR="00E51A25">
              <w:rPr>
                <w:rFonts w:ascii="Times New Roman" w:hAnsi="Times New Roman"/>
                <w:sz w:val="24"/>
                <w:szCs w:val="24"/>
                <w:lang w:val="de-DE"/>
              </w:rPr>
              <w:t>KR4</w:t>
            </w:r>
          </w:p>
        </w:tc>
      </w:tr>
      <w:tr w:rsidR="00E51A25" w:rsidRPr="008629C5" w:rsidTr="00E51A25">
        <w:trPr>
          <w:cantSplit/>
        </w:trPr>
        <w:tc>
          <w:tcPr>
            <w:tcW w:w="4678" w:type="dxa"/>
          </w:tcPr>
          <w:p w:rsidR="00E51A25" w:rsidRPr="008629C5" w:rsidRDefault="00E51A25" w:rsidP="00E51A25">
            <w:pPr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Mieszanki mineralno-asfaltowa o wymiarze D,[mm]</w:t>
            </w:r>
          </w:p>
        </w:tc>
        <w:tc>
          <w:tcPr>
            <w:tcW w:w="2410" w:type="dxa"/>
          </w:tcPr>
          <w:p w:rsidR="00E51A25" w:rsidRPr="008629C5" w:rsidRDefault="00E51A25" w:rsidP="00E51A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2" w:type="dxa"/>
            <w:shd w:val="clear" w:color="auto" w:fill="auto"/>
          </w:tcPr>
          <w:p w:rsidR="00E51A25" w:rsidRPr="008629C5" w:rsidRDefault="00E51A25" w:rsidP="00E51A2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</w:tr>
      <w:tr w:rsidR="00E51A25" w:rsidRPr="008629C5" w:rsidTr="00E51A25">
        <w:trPr>
          <w:cantSplit/>
        </w:trPr>
        <w:tc>
          <w:tcPr>
            <w:tcW w:w="4678" w:type="dxa"/>
          </w:tcPr>
          <w:p w:rsidR="00E51A25" w:rsidRPr="008629C5" w:rsidRDefault="00E51A25" w:rsidP="00E51A25">
            <w:pPr>
              <w:pStyle w:val="Stopka"/>
              <w:tabs>
                <w:tab w:val="clear" w:pos="4819"/>
                <w:tab w:val="clear" w:pos="9071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Lepiszcze asfaltowe</w:t>
            </w:r>
          </w:p>
        </w:tc>
        <w:tc>
          <w:tcPr>
            <w:tcW w:w="2410" w:type="dxa"/>
          </w:tcPr>
          <w:p w:rsidR="00E51A25" w:rsidRPr="008629C5" w:rsidRDefault="00E51A25" w:rsidP="00E51A2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50/70</w:t>
            </w:r>
          </w:p>
        </w:tc>
        <w:tc>
          <w:tcPr>
            <w:tcW w:w="2272" w:type="dxa"/>
            <w:shd w:val="clear" w:color="auto" w:fill="auto"/>
          </w:tcPr>
          <w:p w:rsidR="00E51A25" w:rsidRPr="008629C5" w:rsidRDefault="00E51A25" w:rsidP="00E51A2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 xml:space="preserve">PMB </w:t>
            </w:r>
            <w:r w:rsidR="004606AD">
              <w:rPr>
                <w:rFonts w:ascii="Times New Roman" w:hAnsi="Times New Roman"/>
                <w:sz w:val="24"/>
                <w:szCs w:val="24"/>
              </w:rPr>
              <w:t>4</w:t>
            </w:r>
            <w:r w:rsidRPr="008629C5">
              <w:rPr>
                <w:rFonts w:ascii="Times New Roman" w:hAnsi="Times New Roman"/>
                <w:sz w:val="24"/>
                <w:szCs w:val="24"/>
              </w:rPr>
              <w:t>5/</w:t>
            </w:r>
            <w:r w:rsidR="004606AD">
              <w:rPr>
                <w:rFonts w:ascii="Times New Roman" w:hAnsi="Times New Roman"/>
                <w:sz w:val="24"/>
                <w:szCs w:val="24"/>
              </w:rPr>
              <w:t>80</w:t>
            </w:r>
            <w:r w:rsidRPr="008629C5">
              <w:rPr>
                <w:rFonts w:ascii="Times New Roman" w:hAnsi="Times New Roman"/>
                <w:sz w:val="24"/>
                <w:szCs w:val="24"/>
              </w:rPr>
              <w:t>-</w:t>
            </w:r>
            <w:r w:rsidR="003705D8">
              <w:rPr>
                <w:rFonts w:ascii="Times New Roman" w:hAnsi="Times New Roman"/>
                <w:sz w:val="24"/>
                <w:szCs w:val="24"/>
              </w:rPr>
              <w:t>5</w:t>
            </w:r>
            <w:r w:rsidR="004606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1A25" w:rsidRPr="008629C5" w:rsidTr="00E51A25">
        <w:trPr>
          <w:cantSplit/>
        </w:trPr>
        <w:tc>
          <w:tcPr>
            <w:tcW w:w="4678" w:type="dxa"/>
          </w:tcPr>
          <w:p w:rsidR="00E51A25" w:rsidRPr="008629C5" w:rsidRDefault="00E51A25" w:rsidP="00E51A25">
            <w:pPr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Kruszywa mineralne</w:t>
            </w:r>
          </w:p>
        </w:tc>
        <w:tc>
          <w:tcPr>
            <w:tcW w:w="4682" w:type="dxa"/>
            <w:gridSpan w:val="2"/>
          </w:tcPr>
          <w:p w:rsidR="00E51A25" w:rsidRPr="008629C5" w:rsidRDefault="00E51A25" w:rsidP="00554252">
            <w:pPr>
              <w:pStyle w:val="Stopk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tablica 1; 2</w:t>
            </w:r>
            <w:r w:rsidR="004606AD">
              <w:rPr>
                <w:rFonts w:ascii="Times New Roman" w:hAnsi="Times New Roman"/>
                <w:sz w:val="24"/>
                <w:szCs w:val="24"/>
              </w:rPr>
              <w:t>a; 2b</w:t>
            </w:r>
            <w:r w:rsidRPr="008629C5">
              <w:rPr>
                <w:rFonts w:ascii="Times New Roman" w:hAnsi="Times New Roman"/>
                <w:sz w:val="24"/>
                <w:szCs w:val="24"/>
              </w:rPr>
              <w:t>; 3 niniejszej ST</w:t>
            </w:r>
          </w:p>
        </w:tc>
      </w:tr>
    </w:tbl>
    <w:p w:rsidR="00C83DB5" w:rsidRPr="003049D9" w:rsidRDefault="00C83DB5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spacing w:line="480" w:lineRule="atLeast"/>
        <w:rPr>
          <w:rFonts w:ascii="Times New Roman" w:hAnsi="Times New Roman"/>
          <w:b/>
          <w:sz w:val="16"/>
          <w:szCs w:val="16"/>
        </w:rPr>
      </w:pPr>
    </w:p>
    <w:p w:rsidR="00C83DB5" w:rsidRPr="00AC7D8D" w:rsidRDefault="007F5F5B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C7D8D">
        <w:rPr>
          <w:rFonts w:ascii="Times New Roman" w:hAnsi="Times New Roman"/>
          <w:sz w:val="24"/>
          <w:szCs w:val="24"/>
        </w:rPr>
        <w:t>2.2.</w:t>
      </w:r>
      <w:r w:rsidR="00C83DB5" w:rsidRPr="00AC7D8D">
        <w:rPr>
          <w:rFonts w:ascii="Times New Roman" w:hAnsi="Times New Roman"/>
          <w:sz w:val="24"/>
          <w:szCs w:val="24"/>
        </w:rPr>
        <w:t>Kruszywo</w:t>
      </w:r>
    </w:p>
    <w:p w:rsidR="00C83DB5" w:rsidRPr="008629C5" w:rsidRDefault="00C83DB5">
      <w:pPr>
        <w:pStyle w:val="Tekstpodstawowywcity2"/>
        <w:ind w:left="0"/>
        <w:rPr>
          <w:rFonts w:ascii="Times New Roman" w:hAnsi="Times New Roman"/>
          <w:szCs w:val="24"/>
        </w:rPr>
      </w:pPr>
    </w:p>
    <w:p w:rsidR="00C83DB5" w:rsidRPr="008629C5" w:rsidRDefault="005C2EEC">
      <w:pPr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629C5">
        <w:rPr>
          <w:rFonts w:ascii="Times New Roman" w:hAnsi="Times New Roman"/>
          <w:sz w:val="24"/>
          <w:szCs w:val="24"/>
        </w:rPr>
        <w:t>Tablica</w:t>
      </w:r>
      <w:r w:rsidR="00C83DB5" w:rsidRPr="008629C5">
        <w:rPr>
          <w:rFonts w:ascii="Times New Roman" w:hAnsi="Times New Roman"/>
          <w:sz w:val="24"/>
          <w:szCs w:val="24"/>
        </w:rPr>
        <w:t xml:space="preserve"> 1.</w:t>
      </w:r>
      <w:r w:rsidR="00C83DB5" w:rsidRPr="008629C5">
        <w:rPr>
          <w:rFonts w:ascii="Times New Roman" w:hAnsi="Times New Roman"/>
          <w:sz w:val="24"/>
          <w:szCs w:val="24"/>
        </w:rPr>
        <w:tab/>
        <w:t>Wymagane właściwości kruszywa grubego do</w:t>
      </w:r>
      <w:r w:rsidR="006F6B13" w:rsidRPr="008629C5">
        <w:rPr>
          <w:rFonts w:ascii="Times New Roman" w:hAnsi="Times New Roman"/>
          <w:b/>
          <w:sz w:val="24"/>
          <w:szCs w:val="24"/>
        </w:rPr>
        <w:t xml:space="preserve"> </w:t>
      </w:r>
      <w:r w:rsidR="006F6B13" w:rsidRPr="008629C5">
        <w:rPr>
          <w:rFonts w:ascii="Times New Roman" w:hAnsi="Times New Roman"/>
          <w:sz w:val="24"/>
          <w:szCs w:val="24"/>
        </w:rPr>
        <w:t>warstwy ścieralnej</w:t>
      </w:r>
      <w:r w:rsidR="00C83DB5" w:rsidRPr="008629C5">
        <w:rPr>
          <w:rFonts w:ascii="Times New Roman" w:hAnsi="Times New Roman"/>
          <w:sz w:val="24"/>
          <w:szCs w:val="24"/>
        </w:rPr>
        <w:t xml:space="preserve"> z betonu asfaltowego</w:t>
      </w:r>
    </w:p>
    <w:tbl>
      <w:tblPr>
        <w:tblW w:w="8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5"/>
        <w:gridCol w:w="2126"/>
        <w:gridCol w:w="1989"/>
      </w:tblGrid>
      <w:tr w:rsidR="004606AD" w:rsidRPr="008629C5" w:rsidTr="004606AD">
        <w:trPr>
          <w:cantSplit/>
        </w:trPr>
        <w:tc>
          <w:tcPr>
            <w:tcW w:w="3985" w:type="dxa"/>
            <w:vMerge w:val="restart"/>
          </w:tcPr>
          <w:p w:rsidR="004606AD" w:rsidRPr="008629C5" w:rsidRDefault="004606AD" w:rsidP="00E51A25">
            <w:pPr>
              <w:spacing w:befor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Właściwości kruszywa</w:t>
            </w:r>
          </w:p>
        </w:tc>
        <w:tc>
          <w:tcPr>
            <w:tcW w:w="4115" w:type="dxa"/>
            <w:gridSpan w:val="2"/>
          </w:tcPr>
          <w:p w:rsidR="004606AD" w:rsidRPr="008629C5" w:rsidRDefault="004606AD" w:rsidP="00E51A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 xml:space="preserve">Wymagania w zależności od </w:t>
            </w:r>
          </w:p>
          <w:p w:rsidR="004606AD" w:rsidRPr="008629C5" w:rsidRDefault="004606AD" w:rsidP="00E51A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kategorii ruchu</w:t>
            </w:r>
          </w:p>
        </w:tc>
      </w:tr>
      <w:tr w:rsidR="004606AD" w:rsidRPr="008629C5" w:rsidTr="004606AD">
        <w:trPr>
          <w:cantSplit/>
        </w:trPr>
        <w:tc>
          <w:tcPr>
            <w:tcW w:w="3985" w:type="dxa"/>
            <w:vMerge/>
          </w:tcPr>
          <w:p w:rsidR="004606AD" w:rsidRPr="008629C5" w:rsidRDefault="004606AD" w:rsidP="00E51A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06AD" w:rsidRPr="008629C5" w:rsidRDefault="004606AD" w:rsidP="001148C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KR1</w:t>
            </w:r>
            <w:r>
              <w:rPr>
                <w:rFonts w:ascii="Times New Roman" w:hAnsi="Times New Roman"/>
                <w:sz w:val="24"/>
                <w:szCs w:val="24"/>
              </w:rPr>
              <w:t>-KR2</w:t>
            </w:r>
          </w:p>
        </w:tc>
        <w:tc>
          <w:tcPr>
            <w:tcW w:w="1989" w:type="dxa"/>
          </w:tcPr>
          <w:p w:rsidR="004606AD" w:rsidRPr="008629C5" w:rsidRDefault="004606AD" w:rsidP="00E51A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KR3 - </w:t>
            </w:r>
            <w:r w:rsidRPr="008629C5">
              <w:rPr>
                <w:rFonts w:ascii="Times New Roman" w:hAnsi="Times New Roman"/>
                <w:sz w:val="24"/>
                <w:szCs w:val="24"/>
                <w:lang w:val="de-DE"/>
              </w:rPr>
              <w:t>KR4</w:t>
            </w:r>
          </w:p>
        </w:tc>
      </w:tr>
      <w:tr w:rsidR="004606AD" w:rsidRPr="008629C5" w:rsidTr="004606AD">
        <w:tc>
          <w:tcPr>
            <w:tcW w:w="3985" w:type="dxa"/>
          </w:tcPr>
          <w:p w:rsidR="004606AD" w:rsidRPr="008629C5" w:rsidRDefault="004606AD" w:rsidP="00E51A25">
            <w:pPr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Uziarnienie według PN-EN 933-1; kategoria nie niższa niż:</w:t>
            </w:r>
          </w:p>
        </w:tc>
        <w:tc>
          <w:tcPr>
            <w:tcW w:w="2126" w:type="dxa"/>
          </w:tcPr>
          <w:p w:rsidR="004606AD" w:rsidRPr="008629C5" w:rsidRDefault="004606AD" w:rsidP="00E51A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 w:rsidRPr="008629C5">
              <w:rPr>
                <w:rFonts w:ascii="Times New Roman" w:hAnsi="Times New Roman"/>
                <w:sz w:val="24"/>
                <w:szCs w:val="24"/>
                <w:vertAlign w:val="subscript"/>
              </w:rPr>
              <w:t>C</w:t>
            </w:r>
            <w:r w:rsidRPr="008629C5">
              <w:rPr>
                <w:rFonts w:ascii="Times New Roman" w:hAnsi="Times New Roman"/>
                <w:sz w:val="24"/>
                <w:szCs w:val="24"/>
              </w:rPr>
              <w:t>85/20</w:t>
            </w:r>
          </w:p>
        </w:tc>
        <w:tc>
          <w:tcPr>
            <w:tcW w:w="1989" w:type="dxa"/>
          </w:tcPr>
          <w:p w:rsidR="004606AD" w:rsidRPr="008629C5" w:rsidRDefault="004606AD" w:rsidP="00E51A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 w:rsidRPr="008629C5">
              <w:rPr>
                <w:rFonts w:ascii="Times New Roman" w:hAnsi="Times New Roman"/>
                <w:sz w:val="24"/>
                <w:szCs w:val="24"/>
                <w:vertAlign w:val="subscript"/>
              </w:rPr>
              <w:t>C</w:t>
            </w:r>
            <w:r w:rsidRPr="008629C5">
              <w:rPr>
                <w:rFonts w:ascii="Times New Roman" w:hAnsi="Times New Roman"/>
                <w:sz w:val="24"/>
                <w:szCs w:val="24"/>
              </w:rPr>
              <w:t>90/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606AD" w:rsidRPr="008629C5" w:rsidTr="004606AD">
        <w:tc>
          <w:tcPr>
            <w:tcW w:w="3985" w:type="dxa"/>
          </w:tcPr>
          <w:p w:rsidR="004606AD" w:rsidRPr="008629C5" w:rsidRDefault="004606AD" w:rsidP="00E51A25">
            <w:pPr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Tolerancja uziarnienia, odchylenia nie większe niż według kategorii:</w:t>
            </w:r>
          </w:p>
        </w:tc>
        <w:tc>
          <w:tcPr>
            <w:tcW w:w="2126" w:type="dxa"/>
          </w:tcPr>
          <w:p w:rsidR="004606AD" w:rsidRPr="008629C5" w:rsidRDefault="004606AD" w:rsidP="00E51A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 w:rsidRPr="008629C5">
              <w:rPr>
                <w:rFonts w:ascii="Times New Roman" w:hAnsi="Times New Roman"/>
                <w:sz w:val="24"/>
                <w:szCs w:val="24"/>
                <w:vertAlign w:val="subscript"/>
              </w:rPr>
              <w:t>20/15</w:t>
            </w:r>
          </w:p>
        </w:tc>
        <w:tc>
          <w:tcPr>
            <w:tcW w:w="1989" w:type="dxa"/>
          </w:tcPr>
          <w:p w:rsidR="004606AD" w:rsidRPr="008629C5" w:rsidRDefault="004606AD" w:rsidP="00E51A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 w:rsidRPr="008629C5">
              <w:rPr>
                <w:rFonts w:ascii="Times New Roman" w:hAnsi="Times New Roman"/>
                <w:sz w:val="24"/>
                <w:szCs w:val="24"/>
                <w:vertAlign w:val="subscript"/>
              </w:rPr>
              <w:t>25/15</w:t>
            </w:r>
          </w:p>
        </w:tc>
      </w:tr>
      <w:tr w:rsidR="004606AD" w:rsidRPr="008629C5" w:rsidTr="004606AD">
        <w:tc>
          <w:tcPr>
            <w:tcW w:w="3985" w:type="dxa"/>
          </w:tcPr>
          <w:p w:rsidR="004606AD" w:rsidRPr="008629C5" w:rsidRDefault="004606AD" w:rsidP="00E51A2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Zawartość pył</w:t>
            </w:r>
            <w:r>
              <w:rPr>
                <w:rFonts w:ascii="Times New Roman" w:hAnsi="Times New Roman"/>
                <w:sz w:val="24"/>
                <w:szCs w:val="24"/>
              </w:rPr>
              <w:t>ów</w:t>
            </w:r>
            <w:r w:rsidRPr="008629C5">
              <w:rPr>
                <w:rFonts w:ascii="Times New Roman" w:hAnsi="Times New Roman"/>
                <w:sz w:val="24"/>
                <w:szCs w:val="24"/>
              </w:rPr>
              <w:t xml:space="preserve"> według PN-EN 933-1; kategoria nie wyższa niż </w:t>
            </w:r>
          </w:p>
        </w:tc>
        <w:tc>
          <w:tcPr>
            <w:tcW w:w="4115" w:type="dxa"/>
            <w:gridSpan w:val="2"/>
          </w:tcPr>
          <w:p w:rsidR="004606AD" w:rsidRPr="008629C5" w:rsidRDefault="004606AD" w:rsidP="00E51A2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ƒ</w:t>
            </w:r>
            <w:r w:rsidRPr="008629C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4606AD" w:rsidRPr="008629C5" w:rsidTr="004606AD">
        <w:tc>
          <w:tcPr>
            <w:tcW w:w="3985" w:type="dxa"/>
          </w:tcPr>
          <w:p w:rsidR="004606AD" w:rsidRPr="008629C5" w:rsidRDefault="004606AD" w:rsidP="00E51A25">
            <w:pPr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Kształt kruszywa według PN-EN 933-3 lub według PN-EN 933-4; kategoria nie wyższa niż:</w:t>
            </w:r>
          </w:p>
        </w:tc>
        <w:tc>
          <w:tcPr>
            <w:tcW w:w="2126" w:type="dxa"/>
          </w:tcPr>
          <w:p w:rsidR="004606AD" w:rsidRPr="008629C5" w:rsidRDefault="004606AD" w:rsidP="00E51A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629C5">
              <w:rPr>
                <w:rFonts w:ascii="Times New Roman" w:hAnsi="Times New Roman"/>
                <w:i/>
                <w:sz w:val="24"/>
                <w:szCs w:val="24"/>
              </w:rPr>
              <w:t>FI</w:t>
            </w:r>
            <w:r w:rsidRPr="008629C5">
              <w:rPr>
                <w:rFonts w:ascii="Times New Roman" w:hAnsi="Times New Roman"/>
                <w:sz w:val="24"/>
                <w:szCs w:val="24"/>
                <w:vertAlign w:val="subscript"/>
              </w:rPr>
              <w:t>25</w:t>
            </w:r>
          </w:p>
          <w:p w:rsidR="004606AD" w:rsidRPr="008629C5" w:rsidRDefault="004606AD" w:rsidP="00E51A2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 xml:space="preserve">lub </w:t>
            </w:r>
            <w:r w:rsidRPr="008629C5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r w:rsidRPr="008629C5">
              <w:rPr>
                <w:rFonts w:ascii="Times New Roman" w:hAnsi="Times New Roman"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1989" w:type="dxa"/>
          </w:tcPr>
          <w:p w:rsidR="004606AD" w:rsidRPr="008629C5" w:rsidRDefault="004606AD" w:rsidP="00E51A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629C5">
              <w:rPr>
                <w:rFonts w:ascii="Times New Roman" w:hAnsi="Times New Roman"/>
                <w:i/>
                <w:sz w:val="24"/>
                <w:szCs w:val="24"/>
              </w:rPr>
              <w:t>FI</w:t>
            </w:r>
            <w:r w:rsidRPr="008629C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20 </w:t>
            </w:r>
          </w:p>
          <w:p w:rsidR="004606AD" w:rsidRPr="008629C5" w:rsidRDefault="004606AD" w:rsidP="00E51A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 xml:space="preserve">lub </w:t>
            </w:r>
            <w:r w:rsidRPr="008629C5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r w:rsidRPr="008629C5">
              <w:rPr>
                <w:rFonts w:ascii="Times New Roman" w:hAnsi="Times New Roman"/>
                <w:sz w:val="24"/>
                <w:szCs w:val="24"/>
                <w:vertAlign w:val="subscript"/>
              </w:rPr>
              <w:t>20</w:t>
            </w:r>
          </w:p>
        </w:tc>
      </w:tr>
      <w:tr w:rsidR="004606AD" w:rsidRPr="008629C5" w:rsidTr="004606AD">
        <w:tc>
          <w:tcPr>
            <w:tcW w:w="3985" w:type="dxa"/>
          </w:tcPr>
          <w:p w:rsidR="004606AD" w:rsidRPr="008629C5" w:rsidRDefault="004606AD" w:rsidP="00E51A25">
            <w:pPr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 xml:space="preserve">Procentowa zawartość ziaren o powierzchni przekruszonej i łamanej </w:t>
            </w:r>
            <w:r w:rsidRPr="008629C5">
              <w:rPr>
                <w:rFonts w:ascii="Times New Roman" w:hAnsi="Times New Roman"/>
                <w:sz w:val="24"/>
                <w:szCs w:val="24"/>
              </w:rPr>
              <w:lastRenderedPageBreak/>
              <w:t>w kruszywie grubym według PN-EN 933-5; kategoria nie niższa niż:</w:t>
            </w:r>
          </w:p>
        </w:tc>
        <w:tc>
          <w:tcPr>
            <w:tcW w:w="2126" w:type="dxa"/>
          </w:tcPr>
          <w:p w:rsidR="004606AD" w:rsidRPr="008629C5" w:rsidRDefault="004606AD" w:rsidP="00E51A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C</w:t>
            </w:r>
            <w:r w:rsidRPr="008629C5">
              <w:rPr>
                <w:rFonts w:ascii="Times New Roman" w:hAnsi="Times New Roman"/>
                <w:sz w:val="24"/>
                <w:szCs w:val="24"/>
                <w:vertAlign w:val="subscript"/>
              </w:rPr>
              <w:t>Deklarowana</w:t>
            </w:r>
          </w:p>
        </w:tc>
        <w:tc>
          <w:tcPr>
            <w:tcW w:w="1989" w:type="dxa"/>
          </w:tcPr>
          <w:p w:rsidR="004606AD" w:rsidRPr="008629C5" w:rsidRDefault="004606AD" w:rsidP="00E51A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Pr="008629C5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95/1</w:t>
            </w:r>
          </w:p>
        </w:tc>
      </w:tr>
      <w:tr w:rsidR="004606AD" w:rsidRPr="008629C5" w:rsidTr="004606AD">
        <w:tc>
          <w:tcPr>
            <w:tcW w:w="3985" w:type="dxa"/>
          </w:tcPr>
          <w:p w:rsidR="004606AD" w:rsidRPr="008629C5" w:rsidRDefault="004606AD" w:rsidP="00E51A25">
            <w:pPr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Odporność kruszywa na rozdrabnianie według normy PN-EN 1097-2, rozdział 5;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badana na kruszywie o wymiarze 10/14, </w:t>
            </w:r>
            <w:r w:rsidRPr="008629C5">
              <w:rPr>
                <w:rFonts w:ascii="Times New Roman" w:hAnsi="Times New Roman"/>
                <w:sz w:val="24"/>
                <w:szCs w:val="24"/>
              </w:rPr>
              <w:t>kategoria nie wyższa niż:</w:t>
            </w:r>
          </w:p>
        </w:tc>
        <w:tc>
          <w:tcPr>
            <w:tcW w:w="2126" w:type="dxa"/>
          </w:tcPr>
          <w:p w:rsidR="004606AD" w:rsidRPr="008629C5" w:rsidRDefault="004606AD" w:rsidP="00E51A2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06AD" w:rsidRPr="008629C5" w:rsidRDefault="004606AD" w:rsidP="00E51A2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06AD" w:rsidRPr="008629C5" w:rsidRDefault="004606AD" w:rsidP="00E51A25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629C5">
              <w:rPr>
                <w:rFonts w:ascii="Times New Roman" w:hAnsi="Times New Roman"/>
                <w:i/>
                <w:sz w:val="24"/>
                <w:szCs w:val="24"/>
              </w:rPr>
              <w:t>LA</w:t>
            </w:r>
            <w:r w:rsidRPr="008629C5">
              <w:rPr>
                <w:rFonts w:ascii="Times New Roman" w:hAnsi="Times New Roman"/>
                <w:sz w:val="24"/>
                <w:szCs w:val="24"/>
                <w:vertAlign w:val="subscript"/>
              </w:rPr>
              <w:t>30</w:t>
            </w:r>
          </w:p>
        </w:tc>
        <w:tc>
          <w:tcPr>
            <w:tcW w:w="1989" w:type="dxa"/>
          </w:tcPr>
          <w:p w:rsidR="004606AD" w:rsidRPr="008629C5" w:rsidRDefault="004606AD" w:rsidP="00E51A2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06AD" w:rsidRPr="008629C5" w:rsidRDefault="004606AD" w:rsidP="00E51A25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629C5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</w:p>
          <w:p w:rsidR="004606AD" w:rsidRPr="003049D9" w:rsidRDefault="004606AD" w:rsidP="00E51A25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629C5">
              <w:rPr>
                <w:rFonts w:ascii="Times New Roman" w:hAnsi="Times New Roman"/>
                <w:i/>
                <w:sz w:val="24"/>
                <w:szCs w:val="24"/>
              </w:rPr>
              <w:t>LA</w:t>
            </w:r>
            <w:r w:rsidRPr="008629C5">
              <w:rPr>
                <w:rFonts w:ascii="Times New Roman" w:hAnsi="Times New Roman"/>
                <w:sz w:val="24"/>
                <w:szCs w:val="24"/>
                <w:vertAlign w:val="subscript"/>
              </w:rPr>
              <w:t>30</w:t>
            </w:r>
          </w:p>
        </w:tc>
      </w:tr>
      <w:tr w:rsidR="004606AD" w:rsidRPr="008629C5" w:rsidTr="004606AD">
        <w:tc>
          <w:tcPr>
            <w:tcW w:w="3985" w:type="dxa"/>
          </w:tcPr>
          <w:p w:rsidR="004606AD" w:rsidRPr="008629C5" w:rsidRDefault="004606AD" w:rsidP="00E51A25">
            <w:pPr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Odporność na polerowanie kruszywa według PN-EN 1097-8, kategoria nie niższa niż:</w:t>
            </w:r>
          </w:p>
        </w:tc>
        <w:tc>
          <w:tcPr>
            <w:tcW w:w="2126" w:type="dxa"/>
          </w:tcPr>
          <w:p w:rsidR="004606AD" w:rsidRPr="008629C5" w:rsidRDefault="004606AD" w:rsidP="00E51A2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06AD" w:rsidRPr="008629C5" w:rsidRDefault="004606AD" w:rsidP="00E51A2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29C5">
              <w:rPr>
                <w:rFonts w:ascii="Times New Roman" w:hAnsi="Times New Roman"/>
                <w:i/>
                <w:sz w:val="24"/>
                <w:szCs w:val="24"/>
              </w:rPr>
              <w:t>PSV</w:t>
            </w:r>
            <w:r w:rsidRPr="008629C5">
              <w:rPr>
                <w:rFonts w:ascii="Times New Roman" w:hAnsi="Times New Roman"/>
                <w:sz w:val="24"/>
                <w:szCs w:val="24"/>
                <w:vertAlign w:val="subscript"/>
              </w:rPr>
              <w:t>Deklarowana</w:t>
            </w:r>
          </w:p>
        </w:tc>
        <w:tc>
          <w:tcPr>
            <w:tcW w:w="1989" w:type="dxa"/>
          </w:tcPr>
          <w:p w:rsidR="004606AD" w:rsidRPr="008629C5" w:rsidRDefault="004606AD" w:rsidP="00E51A2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06AD" w:rsidRPr="008629C5" w:rsidRDefault="004606AD" w:rsidP="00E51A2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29C5">
              <w:rPr>
                <w:rFonts w:ascii="Times New Roman" w:hAnsi="Times New Roman"/>
                <w:i/>
                <w:sz w:val="24"/>
                <w:szCs w:val="24"/>
              </w:rPr>
              <w:t>PSV</w:t>
            </w: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Deklarowane(48)</w:t>
            </w:r>
          </w:p>
        </w:tc>
      </w:tr>
      <w:tr w:rsidR="004606AD" w:rsidRPr="008629C5" w:rsidTr="004606AD">
        <w:tc>
          <w:tcPr>
            <w:tcW w:w="3985" w:type="dxa"/>
          </w:tcPr>
          <w:p w:rsidR="004606AD" w:rsidRPr="008629C5" w:rsidRDefault="004606AD" w:rsidP="00E51A2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Gęstość ziaren według PN-EN 1097-6, rozdz. 7, 8 lub 9:</w:t>
            </w:r>
          </w:p>
        </w:tc>
        <w:tc>
          <w:tcPr>
            <w:tcW w:w="4115" w:type="dxa"/>
            <w:gridSpan w:val="2"/>
          </w:tcPr>
          <w:p w:rsidR="004606AD" w:rsidRPr="008629C5" w:rsidRDefault="004606AD" w:rsidP="00E51A2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deklarowana przez producenta</w:t>
            </w:r>
          </w:p>
        </w:tc>
      </w:tr>
      <w:tr w:rsidR="004606AD" w:rsidRPr="008629C5" w:rsidTr="004606AD">
        <w:tc>
          <w:tcPr>
            <w:tcW w:w="3985" w:type="dxa"/>
          </w:tcPr>
          <w:p w:rsidR="004606AD" w:rsidRPr="008629C5" w:rsidRDefault="004606AD" w:rsidP="00E51A2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Nasiąkliwość</w:t>
            </w:r>
            <w:r w:rsidRPr="008629C5">
              <w:rPr>
                <w:rFonts w:ascii="Times New Roman" w:hAnsi="Times New Roman"/>
                <w:sz w:val="24"/>
                <w:szCs w:val="24"/>
              </w:rPr>
              <w:t xml:space="preserve"> ziaren według PN-EN 1097-6, rozdz. 7, 8 lub 9:</w:t>
            </w:r>
          </w:p>
        </w:tc>
        <w:tc>
          <w:tcPr>
            <w:tcW w:w="4115" w:type="dxa"/>
            <w:gridSpan w:val="2"/>
          </w:tcPr>
          <w:p w:rsidR="004606AD" w:rsidRPr="008629C5" w:rsidRDefault="004606AD" w:rsidP="00E51A2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deklarowana przez producenta</w:t>
            </w:r>
          </w:p>
        </w:tc>
      </w:tr>
      <w:tr w:rsidR="004606AD" w:rsidRPr="008629C5" w:rsidTr="004606AD">
        <w:tc>
          <w:tcPr>
            <w:tcW w:w="3985" w:type="dxa"/>
          </w:tcPr>
          <w:p w:rsidR="004606AD" w:rsidRPr="008629C5" w:rsidRDefault="004606AD" w:rsidP="00E51A2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Gęstość nasypowa według normy PN-EN 1097-3:</w:t>
            </w:r>
          </w:p>
        </w:tc>
        <w:tc>
          <w:tcPr>
            <w:tcW w:w="4115" w:type="dxa"/>
            <w:gridSpan w:val="2"/>
          </w:tcPr>
          <w:p w:rsidR="004606AD" w:rsidRPr="008629C5" w:rsidRDefault="004606AD" w:rsidP="00E51A2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deklarowana przez producenta</w:t>
            </w:r>
          </w:p>
        </w:tc>
      </w:tr>
      <w:tr w:rsidR="004606AD" w:rsidRPr="008629C5" w:rsidTr="004606AD">
        <w:tc>
          <w:tcPr>
            <w:tcW w:w="3985" w:type="dxa"/>
          </w:tcPr>
          <w:p w:rsidR="004606AD" w:rsidRPr="008629C5" w:rsidRDefault="004606AD" w:rsidP="00E51A25">
            <w:pPr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Mrozo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odporność według PN-EN 1367-6 badana na kruszywie o wymiarze 8/11, 11/16 lub 8/16, </w:t>
            </w:r>
            <w:r w:rsidRPr="008629C5">
              <w:rPr>
                <w:rFonts w:ascii="Times New Roman" w:hAnsi="Times New Roman"/>
                <w:sz w:val="24"/>
                <w:szCs w:val="24"/>
              </w:rPr>
              <w:t>w 1% NaCl,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29C5">
              <w:rPr>
                <w:rFonts w:ascii="Times New Roman" w:hAnsi="Times New Roman"/>
                <w:sz w:val="24"/>
                <w:szCs w:val="24"/>
              </w:rPr>
              <w:t>kategoria nie wyższa niż:</w:t>
            </w:r>
          </w:p>
        </w:tc>
        <w:tc>
          <w:tcPr>
            <w:tcW w:w="4115" w:type="dxa"/>
            <w:gridSpan w:val="2"/>
          </w:tcPr>
          <w:p w:rsidR="004606AD" w:rsidRPr="008629C5" w:rsidRDefault="004606AD" w:rsidP="00E51A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 w:rsidRPr="008629C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NaCl </w:t>
            </w:r>
            <w:r w:rsidRPr="008629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606AD" w:rsidRPr="008629C5" w:rsidTr="004606AD">
        <w:tc>
          <w:tcPr>
            <w:tcW w:w="3985" w:type="dxa"/>
          </w:tcPr>
          <w:p w:rsidR="004606AD" w:rsidRPr="008629C5" w:rsidRDefault="004606AD" w:rsidP="00E51A25">
            <w:pPr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„Zgorzel słoneczna” bazaltu według PN-EN 1367-3, wymagana kategoria:</w:t>
            </w:r>
          </w:p>
        </w:tc>
        <w:tc>
          <w:tcPr>
            <w:tcW w:w="4115" w:type="dxa"/>
            <w:gridSpan w:val="2"/>
          </w:tcPr>
          <w:p w:rsidR="004606AD" w:rsidRPr="008629C5" w:rsidRDefault="004606AD" w:rsidP="00E51A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i/>
                <w:sz w:val="24"/>
                <w:szCs w:val="24"/>
              </w:rPr>
              <w:t>SB</w:t>
            </w:r>
            <w:r w:rsidRPr="008629C5">
              <w:rPr>
                <w:rFonts w:ascii="Times New Roman" w:hAnsi="Times New Roman"/>
                <w:sz w:val="24"/>
                <w:szCs w:val="24"/>
                <w:vertAlign w:val="subscript"/>
              </w:rPr>
              <w:t>LA</w:t>
            </w:r>
          </w:p>
        </w:tc>
      </w:tr>
      <w:tr w:rsidR="004606AD" w:rsidRPr="008629C5" w:rsidTr="004606AD">
        <w:tc>
          <w:tcPr>
            <w:tcW w:w="3985" w:type="dxa"/>
          </w:tcPr>
          <w:p w:rsidR="004606AD" w:rsidRPr="008629C5" w:rsidRDefault="004606AD" w:rsidP="00E51A25">
            <w:pPr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Skład chemiczny – uproszczony opis petrograficzny według PN-EN 932-3:</w:t>
            </w:r>
          </w:p>
        </w:tc>
        <w:tc>
          <w:tcPr>
            <w:tcW w:w="4115" w:type="dxa"/>
            <w:gridSpan w:val="2"/>
          </w:tcPr>
          <w:p w:rsidR="004606AD" w:rsidRPr="008629C5" w:rsidRDefault="004606AD" w:rsidP="00E51A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deklarowany przez producenta</w:t>
            </w:r>
          </w:p>
        </w:tc>
      </w:tr>
      <w:tr w:rsidR="004606AD" w:rsidRPr="008629C5" w:rsidTr="004606AD">
        <w:tc>
          <w:tcPr>
            <w:tcW w:w="3985" w:type="dxa"/>
          </w:tcPr>
          <w:p w:rsidR="004606AD" w:rsidRPr="008629C5" w:rsidRDefault="004606AD" w:rsidP="00E51A25">
            <w:pPr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Grube zanieczyszczenia lekkie, według PN-EN 1744-1 p.14.2; kategoria nie wyższa niż:</w:t>
            </w:r>
          </w:p>
        </w:tc>
        <w:tc>
          <w:tcPr>
            <w:tcW w:w="4115" w:type="dxa"/>
            <w:gridSpan w:val="2"/>
          </w:tcPr>
          <w:p w:rsidR="004606AD" w:rsidRPr="008629C5" w:rsidRDefault="004606AD" w:rsidP="00E51A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8629C5">
              <w:rPr>
                <w:rFonts w:ascii="Times New Roman" w:hAnsi="Times New Roman"/>
                <w:sz w:val="24"/>
                <w:szCs w:val="24"/>
                <w:vertAlign w:val="subscript"/>
              </w:rPr>
              <w:t>LPC</w:t>
            </w:r>
            <w:r w:rsidRPr="008629C5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4606AD" w:rsidRPr="008629C5" w:rsidTr="004606AD">
        <w:tc>
          <w:tcPr>
            <w:tcW w:w="3985" w:type="dxa"/>
          </w:tcPr>
          <w:p w:rsidR="004606AD" w:rsidRPr="008629C5" w:rsidRDefault="004606AD" w:rsidP="00E51A25">
            <w:pPr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Rozpad krzemian</w:t>
            </w:r>
            <w:r>
              <w:rPr>
                <w:rFonts w:ascii="Times New Roman" w:hAnsi="Times New Roman"/>
                <w:sz w:val="24"/>
                <w:szCs w:val="24"/>
              </w:rPr>
              <w:t>u dwuwapniowego w kruszywie z</w:t>
            </w:r>
            <w:r w:rsidRPr="008629C5">
              <w:rPr>
                <w:rFonts w:ascii="Times New Roman" w:hAnsi="Times New Roman"/>
                <w:sz w:val="24"/>
                <w:szCs w:val="24"/>
              </w:rPr>
              <w:t xml:space="preserve"> żużla wielkopiecowego chłodzonego powietrzem według PN-EN 1744-1 p.19.1:</w:t>
            </w:r>
          </w:p>
        </w:tc>
        <w:tc>
          <w:tcPr>
            <w:tcW w:w="4115" w:type="dxa"/>
            <w:gridSpan w:val="2"/>
          </w:tcPr>
          <w:p w:rsidR="004606AD" w:rsidRPr="008629C5" w:rsidRDefault="004606AD" w:rsidP="00E51A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wymagana odporność</w:t>
            </w:r>
          </w:p>
        </w:tc>
      </w:tr>
      <w:tr w:rsidR="004606AD" w:rsidRPr="008629C5" w:rsidTr="004606AD">
        <w:tc>
          <w:tcPr>
            <w:tcW w:w="3985" w:type="dxa"/>
          </w:tcPr>
          <w:p w:rsidR="004606AD" w:rsidRPr="008629C5" w:rsidRDefault="004606AD" w:rsidP="00E51A25">
            <w:pPr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 xml:space="preserve">Rozpad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związków </w:t>
            </w:r>
            <w:r w:rsidRPr="008629C5">
              <w:rPr>
                <w:rFonts w:ascii="Times New Roman" w:hAnsi="Times New Roman"/>
                <w:sz w:val="24"/>
                <w:szCs w:val="24"/>
              </w:rPr>
              <w:t>żelaz</w:t>
            </w:r>
            <w:r>
              <w:rPr>
                <w:rFonts w:ascii="Times New Roman" w:hAnsi="Times New Roman"/>
                <w:sz w:val="24"/>
                <w:szCs w:val="24"/>
              </w:rPr>
              <w:t>a w kruszywie z</w:t>
            </w:r>
            <w:r w:rsidRPr="008629C5">
              <w:rPr>
                <w:rFonts w:ascii="Times New Roman" w:hAnsi="Times New Roman"/>
                <w:sz w:val="24"/>
                <w:szCs w:val="24"/>
              </w:rPr>
              <w:t xml:space="preserve"> żużla wielkopiecowego chłodzonego powietrzem według PN-EN 1744-1 p.19.2</w:t>
            </w:r>
          </w:p>
        </w:tc>
        <w:tc>
          <w:tcPr>
            <w:tcW w:w="4115" w:type="dxa"/>
            <w:gridSpan w:val="2"/>
          </w:tcPr>
          <w:p w:rsidR="004606AD" w:rsidRPr="008629C5" w:rsidRDefault="004606AD" w:rsidP="00E51A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wymagana odporność</w:t>
            </w:r>
          </w:p>
        </w:tc>
      </w:tr>
      <w:tr w:rsidR="004606AD" w:rsidRPr="008629C5" w:rsidTr="004606AD">
        <w:tc>
          <w:tcPr>
            <w:tcW w:w="3985" w:type="dxa"/>
          </w:tcPr>
          <w:p w:rsidR="004606AD" w:rsidRPr="008629C5" w:rsidRDefault="004606AD" w:rsidP="00E51A25">
            <w:pPr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Stałość objętości kruszywa z żużla stalowniczego według PN-EN 1744-1, p. 19.3; kategoria nie wyższa niż:</w:t>
            </w:r>
          </w:p>
        </w:tc>
        <w:tc>
          <w:tcPr>
            <w:tcW w:w="4115" w:type="dxa"/>
            <w:gridSpan w:val="2"/>
          </w:tcPr>
          <w:p w:rsidR="004606AD" w:rsidRPr="008629C5" w:rsidRDefault="004606AD" w:rsidP="00E51A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i/>
                <w:sz w:val="24"/>
                <w:szCs w:val="24"/>
              </w:rPr>
              <w:t>V</w:t>
            </w:r>
            <w:r w:rsidRPr="008629C5">
              <w:rPr>
                <w:rFonts w:ascii="Times New Roman" w:hAnsi="Times New Roman"/>
                <w:sz w:val="24"/>
                <w:szCs w:val="24"/>
                <w:vertAlign w:val="subscript"/>
              </w:rPr>
              <w:t>3,5</w:t>
            </w:r>
          </w:p>
        </w:tc>
      </w:tr>
    </w:tbl>
    <w:p w:rsidR="00C83DB5" w:rsidRDefault="00C83DB5">
      <w:pPr>
        <w:jc w:val="both"/>
        <w:rPr>
          <w:rFonts w:ascii="Times New Roman" w:hAnsi="Times New Roman"/>
          <w:sz w:val="24"/>
          <w:szCs w:val="24"/>
        </w:rPr>
      </w:pPr>
    </w:p>
    <w:p w:rsidR="00817C2C" w:rsidRDefault="00817C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dopuszcza się do stosowania kruszyw grubych o wymiarach D/d </w:t>
      </w:r>
      <w:r>
        <w:rPr>
          <w:rFonts w:ascii="Times New Roman" w:hAnsi="Times New Roman"/>
          <w:sz w:val="24"/>
          <w:szCs w:val="24"/>
        </w:rPr>
        <w:sym w:font="Symbol" w:char="F0B3"/>
      </w:r>
      <w:r>
        <w:rPr>
          <w:rFonts w:ascii="Times New Roman" w:hAnsi="Times New Roman"/>
          <w:sz w:val="24"/>
          <w:szCs w:val="24"/>
        </w:rPr>
        <w:t xml:space="preserve"> 4.</w:t>
      </w:r>
    </w:p>
    <w:p w:rsidR="000F6B4F" w:rsidRDefault="000F6B4F">
      <w:pPr>
        <w:jc w:val="both"/>
        <w:rPr>
          <w:rFonts w:ascii="Times New Roman" w:hAnsi="Times New Roman"/>
          <w:sz w:val="24"/>
          <w:szCs w:val="24"/>
        </w:rPr>
      </w:pPr>
    </w:p>
    <w:p w:rsidR="00C83DB5" w:rsidRDefault="005C2EEC">
      <w:pPr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629C5">
        <w:rPr>
          <w:rFonts w:ascii="Times New Roman" w:hAnsi="Times New Roman"/>
          <w:sz w:val="24"/>
          <w:szCs w:val="24"/>
        </w:rPr>
        <w:t>Tablica</w:t>
      </w:r>
      <w:r w:rsidR="00C83DB5" w:rsidRPr="008629C5">
        <w:rPr>
          <w:rFonts w:ascii="Times New Roman" w:hAnsi="Times New Roman"/>
          <w:sz w:val="24"/>
          <w:szCs w:val="24"/>
        </w:rPr>
        <w:t xml:space="preserve"> 2</w:t>
      </w:r>
      <w:r w:rsidR="004606AD">
        <w:rPr>
          <w:rFonts w:ascii="Times New Roman" w:hAnsi="Times New Roman"/>
          <w:sz w:val="24"/>
          <w:szCs w:val="24"/>
        </w:rPr>
        <w:t>a</w:t>
      </w:r>
      <w:r w:rsidR="00C83DB5" w:rsidRPr="008629C5">
        <w:rPr>
          <w:rFonts w:ascii="Times New Roman" w:hAnsi="Times New Roman"/>
          <w:sz w:val="24"/>
          <w:szCs w:val="24"/>
        </w:rPr>
        <w:t>.</w:t>
      </w:r>
      <w:r w:rsidR="00C83DB5" w:rsidRPr="008629C5">
        <w:rPr>
          <w:rFonts w:ascii="Times New Roman" w:hAnsi="Times New Roman"/>
          <w:sz w:val="24"/>
          <w:szCs w:val="24"/>
        </w:rPr>
        <w:tab/>
        <w:t xml:space="preserve">Wymagane właściwości kruszywa </w:t>
      </w:r>
      <w:r w:rsidR="004606AD">
        <w:rPr>
          <w:rFonts w:ascii="Times New Roman" w:hAnsi="Times New Roman"/>
          <w:sz w:val="24"/>
          <w:szCs w:val="24"/>
        </w:rPr>
        <w:t xml:space="preserve">niełamanego </w:t>
      </w:r>
      <w:r w:rsidR="00C83DB5" w:rsidRPr="008629C5">
        <w:rPr>
          <w:rFonts w:ascii="Times New Roman" w:hAnsi="Times New Roman"/>
          <w:sz w:val="24"/>
          <w:szCs w:val="24"/>
        </w:rPr>
        <w:t>dro</w:t>
      </w:r>
      <w:r w:rsidR="00B26FC8" w:rsidRPr="008629C5">
        <w:rPr>
          <w:rFonts w:ascii="Times New Roman" w:hAnsi="Times New Roman"/>
          <w:sz w:val="24"/>
          <w:szCs w:val="24"/>
        </w:rPr>
        <w:t xml:space="preserve">bnego </w:t>
      </w:r>
      <w:r w:rsidR="00582B71">
        <w:rPr>
          <w:rFonts w:ascii="Times New Roman" w:hAnsi="Times New Roman"/>
          <w:sz w:val="24"/>
          <w:szCs w:val="24"/>
        </w:rPr>
        <w:t>lub o ciągłym uziarnieniu D</w:t>
      </w:r>
      <w:r w:rsidR="00582B71">
        <w:rPr>
          <w:rFonts w:ascii="Times New Roman" w:hAnsi="Times New Roman"/>
          <w:sz w:val="24"/>
          <w:szCs w:val="24"/>
        </w:rPr>
        <w:sym w:font="Symbol" w:char="F0A3"/>
      </w:r>
      <w:r w:rsidR="00582B71">
        <w:rPr>
          <w:rFonts w:ascii="Times New Roman" w:hAnsi="Times New Roman"/>
          <w:sz w:val="24"/>
          <w:szCs w:val="24"/>
        </w:rPr>
        <w:t xml:space="preserve">8mm </w:t>
      </w:r>
      <w:r w:rsidR="00B26FC8" w:rsidRPr="008629C5">
        <w:rPr>
          <w:rFonts w:ascii="Times New Roman" w:hAnsi="Times New Roman"/>
          <w:sz w:val="24"/>
          <w:szCs w:val="24"/>
        </w:rPr>
        <w:t>do warstwy ścieralnej</w:t>
      </w:r>
      <w:r w:rsidR="00C83DB5" w:rsidRPr="008629C5">
        <w:rPr>
          <w:rFonts w:ascii="Times New Roman" w:hAnsi="Times New Roman"/>
          <w:sz w:val="24"/>
          <w:szCs w:val="24"/>
        </w:rPr>
        <w:t xml:space="preserve"> z betonu asfaltowego</w:t>
      </w:r>
    </w:p>
    <w:p w:rsidR="000F6B4F" w:rsidRPr="008629C5" w:rsidRDefault="000F6B4F">
      <w:pPr>
        <w:ind w:left="1080" w:hanging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8100" w:type="dxa"/>
        <w:tblInd w:w="108" w:type="dxa"/>
        <w:tblLayout w:type="fixed"/>
        <w:tblLook w:val="01E0"/>
      </w:tblPr>
      <w:tblGrid>
        <w:gridCol w:w="4320"/>
        <w:gridCol w:w="3780"/>
      </w:tblGrid>
      <w:tr w:rsidR="004606AD" w:rsidRPr="008629C5" w:rsidTr="004606AD">
        <w:trPr>
          <w:cantSplit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0F6B4F">
            <w:pPr>
              <w:spacing w:befor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Właściwości kruszywa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0F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 xml:space="preserve">Wymagania w zależności od </w:t>
            </w:r>
          </w:p>
          <w:p w:rsidR="004606AD" w:rsidRPr="008629C5" w:rsidRDefault="004606AD" w:rsidP="000F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kategorii ruchu</w:t>
            </w:r>
          </w:p>
        </w:tc>
      </w:tr>
      <w:tr w:rsidR="004606AD" w:rsidRPr="008629C5" w:rsidTr="00630EDD">
        <w:trPr>
          <w:cantSplit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0F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4606A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KR1</w:t>
            </w:r>
            <w:r>
              <w:rPr>
                <w:rFonts w:ascii="Times New Roman" w:hAnsi="Times New Roman"/>
                <w:sz w:val="24"/>
                <w:szCs w:val="24"/>
              </w:rPr>
              <w:t>-KR2</w:t>
            </w:r>
          </w:p>
        </w:tc>
      </w:tr>
      <w:tr w:rsidR="004606AD" w:rsidRPr="008629C5" w:rsidTr="004606A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0F6B4F">
            <w:pPr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Uziarnienie według PN-EN 933-1, wymagana kategoria: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0F6B4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 w:rsidRPr="008629C5">
              <w:rPr>
                <w:rFonts w:ascii="Times New Roman" w:hAnsi="Times New Roman"/>
                <w:sz w:val="24"/>
                <w:szCs w:val="24"/>
                <w:vertAlign w:val="subscript"/>
              </w:rPr>
              <w:t>F</w:t>
            </w:r>
            <w:r w:rsidRPr="008629C5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lub G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862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06AD" w:rsidRPr="008629C5" w:rsidTr="00630ED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0F6B4F">
            <w:pPr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Tolerancja uziarnienia; odchylenie nie większe niż według kategorii: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0F6B4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 w:rsidRPr="008629C5">
              <w:rPr>
                <w:rFonts w:ascii="Times New Roman" w:hAnsi="Times New Roman"/>
                <w:sz w:val="24"/>
                <w:szCs w:val="24"/>
                <w:vertAlign w:val="subscript"/>
              </w:rPr>
              <w:t>TC</w:t>
            </w:r>
            <w:r w:rsidRPr="008629C5">
              <w:rPr>
                <w:rFonts w:ascii="Times New Roman" w:hAnsi="Times New Roman"/>
                <w:sz w:val="24"/>
                <w:szCs w:val="24"/>
              </w:rPr>
              <w:t>NR</w:t>
            </w:r>
          </w:p>
          <w:p w:rsidR="004606AD" w:rsidRPr="008629C5" w:rsidRDefault="004606AD" w:rsidP="000F6B4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6AD" w:rsidRPr="008629C5" w:rsidTr="004606A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0F6B4F">
            <w:pPr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Zawartość pyłu według PN-EN 933-1; kategoria nie wyższa niż: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0F6B4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ƒ</w:t>
            </w:r>
            <w:r w:rsidRPr="008629C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</w:p>
        </w:tc>
      </w:tr>
      <w:tr w:rsidR="004606AD" w:rsidRPr="008629C5" w:rsidTr="004606A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0F6B4F">
            <w:pPr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Jakość pyłu według PN-EN 933-9, kategoria nie wyższa niż: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0F6B4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i/>
                <w:sz w:val="24"/>
                <w:szCs w:val="24"/>
              </w:rPr>
              <w:t>MB</w:t>
            </w:r>
            <w:r w:rsidRPr="008629C5">
              <w:rPr>
                <w:rFonts w:ascii="Times New Roman" w:hAnsi="Times New Roman"/>
                <w:sz w:val="24"/>
                <w:szCs w:val="24"/>
                <w:vertAlign w:val="subscript"/>
              </w:rPr>
              <w:t>F</w:t>
            </w:r>
            <w:r w:rsidRPr="008629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06AD" w:rsidRPr="008629C5" w:rsidTr="00630ED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0F6B4F">
            <w:pPr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 xml:space="preserve">Kanciastość kruszywa drobnego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lub kruszywa 0/2 wydzielonego z kruszywa o ciągłym uziarnieniu </w:t>
            </w:r>
            <w:r w:rsidRPr="008629C5">
              <w:rPr>
                <w:rFonts w:ascii="Times New Roman" w:hAnsi="Times New Roman"/>
                <w:sz w:val="24"/>
                <w:szCs w:val="24"/>
              </w:rPr>
              <w:t>według PN-EN 933-6, rozdz. 8, kategoria nie niższa niż: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0F6B4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8629C5">
              <w:rPr>
                <w:rFonts w:ascii="Times New Roman" w:hAnsi="Times New Roman"/>
                <w:sz w:val="24"/>
                <w:szCs w:val="24"/>
                <w:vertAlign w:val="subscript"/>
              </w:rPr>
              <w:t>csDeklarowana</w:t>
            </w:r>
          </w:p>
          <w:p w:rsidR="004606AD" w:rsidRPr="008629C5" w:rsidRDefault="004606AD" w:rsidP="000F6B4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6AD" w:rsidRPr="008629C5" w:rsidTr="004606A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0F6B4F">
            <w:pPr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Gęstość ziaren według PN-EN 1097-6, rozdz. 7, 8 lub 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0F6B4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deklarowana przez producenta</w:t>
            </w:r>
          </w:p>
        </w:tc>
      </w:tr>
      <w:tr w:rsidR="004606AD" w:rsidRPr="008629C5" w:rsidTr="004606A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0F6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Nasiąkliwość</w:t>
            </w:r>
            <w:r w:rsidRPr="008629C5">
              <w:rPr>
                <w:rFonts w:ascii="Times New Roman" w:hAnsi="Times New Roman"/>
                <w:sz w:val="24"/>
                <w:szCs w:val="24"/>
              </w:rPr>
              <w:t xml:space="preserve"> ziaren według PN-EN 1097-6, rozdz. 7, 8 lub 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0F6B4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deklarowana przez producenta</w:t>
            </w:r>
          </w:p>
        </w:tc>
      </w:tr>
      <w:tr w:rsidR="004606AD" w:rsidRPr="008629C5" w:rsidTr="004606A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0F6B4F">
            <w:pPr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Grube zanieczyszczenia lekkie, według PN-EN 1744-1 p. 14.2, kategoria nie wyższa niż: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0F6B4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8629C5">
              <w:rPr>
                <w:rFonts w:ascii="Times New Roman" w:hAnsi="Times New Roman"/>
                <w:sz w:val="24"/>
                <w:szCs w:val="24"/>
                <w:vertAlign w:val="subscript"/>
              </w:rPr>
              <w:t>LPC</w:t>
            </w:r>
            <w:r w:rsidRPr="008629C5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</w:tbl>
    <w:p w:rsidR="00C83DB5" w:rsidRDefault="00C83DB5">
      <w:pPr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4606AD" w:rsidRDefault="004606AD" w:rsidP="004606AD">
      <w:pPr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629C5">
        <w:rPr>
          <w:rFonts w:ascii="Times New Roman" w:hAnsi="Times New Roman"/>
          <w:sz w:val="24"/>
          <w:szCs w:val="24"/>
        </w:rPr>
        <w:t>Tablica 2</w:t>
      </w:r>
      <w:r>
        <w:rPr>
          <w:rFonts w:ascii="Times New Roman" w:hAnsi="Times New Roman"/>
          <w:sz w:val="24"/>
          <w:szCs w:val="24"/>
        </w:rPr>
        <w:t>b</w:t>
      </w:r>
      <w:r w:rsidRPr="008629C5">
        <w:rPr>
          <w:rFonts w:ascii="Times New Roman" w:hAnsi="Times New Roman"/>
          <w:sz w:val="24"/>
          <w:szCs w:val="24"/>
        </w:rPr>
        <w:t>.</w:t>
      </w:r>
      <w:r w:rsidRPr="008629C5">
        <w:rPr>
          <w:rFonts w:ascii="Times New Roman" w:hAnsi="Times New Roman"/>
          <w:sz w:val="24"/>
          <w:szCs w:val="24"/>
        </w:rPr>
        <w:tab/>
        <w:t xml:space="preserve">Wymagane właściwości kruszywa </w:t>
      </w:r>
      <w:r>
        <w:rPr>
          <w:rFonts w:ascii="Times New Roman" w:hAnsi="Times New Roman"/>
          <w:sz w:val="24"/>
          <w:szCs w:val="24"/>
        </w:rPr>
        <w:t xml:space="preserve">łamanego </w:t>
      </w:r>
      <w:r w:rsidRPr="008629C5">
        <w:rPr>
          <w:rFonts w:ascii="Times New Roman" w:hAnsi="Times New Roman"/>
          <w:sz w:val="24"/>
          <w:szCs w:val="24"/>
        </w:rPr>
        <w:t xml:space="preserve">drobnego </w:t>
      </w:r>
      <w:r>
        <w:rPr>
          <w:rFonts w:ascii="Times New Roman" w:hAnsi="Times New Roman"/>
          <w:sz w:val="24"/>
          <w:szCs w:val="24"/>
        </w:rPr>
        <w:t>lub o ciągłym uziarnieniu D</w:t>
      </w:r>
      <w:r>
        <w:rPr>
          <w:rFonts w:ascii="Times New Roman" w:hAnsi="Times New Roman"/>
          <w:sz w:val="24"/>
          <w:szCs w:val="24"/>
        </w:rPr>
        <w:sym w:font="Symbol" w:char="F0A3"/>
      </w:r>
      <w:r>
        <w:rPr>
          <w:rFonts w:ascii="Times New Roman" w:hAnsi="Times New Roman"/>
          <w:sz w:val="24"/>
          <w:szCs w:val="24"/>
        </w:rPr>
        <w:t xml:space="preserve">8mm </w:t>
      </w:r>
      <w:r w:rsidRPr="008629C5">
        <w:rPr>
          <w:rFonts w:ascii="Times New Roman" w:hAnsi="Times New Roman"/>
          <w:sz w:val="24"/>
          <w:szCs w:val="24"/>
        </w:rPr>
        <w:t>do warstwy ścieralnej z betonu asfaltowego</w:t>
      </w:r>
    </w:p>
    <w:p w:rsidR="004606AD" w:rsidRPr="008629C5" w:rsidRDefault="004606AD" w:rsidP="004606AD">
      <w:pPr>
        <w:ind w:left="1080" w:hanging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8100" w:type="dxa"/>
        <w:tblInd w:w="108" w:type="dxa"/>
        <w:tblLayout w:type="fixed"/>
        <w:tblLook w:val="01E0"/>
      </w:tblPr>
      <w:tblGrid>
        <w:gridCol w:w="4320"/>
        <w:gridCol w:w="1800"/>
        <w:gridCol w:w="1980"/>
      </w:tblGrid>
      <w:tr w:rsidR="004606AD" w:rsidRPr="008629C5" w:rsidTr="00630EDD">
        <w:trPr>
          <w:cantSplit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630EDD">
            <w:pPr>
              <w:spacing w:befor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Właściwości kruszywa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630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 xml:space="preserve">Wymagania w zależności od </w:t>
            </w:r>
          </w:p>
          <w:p w:rsidR="004606AD" w:rsidRPr="008629C5" w:rsidRDefault="004606AD" w:rsidP="00630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kategorii ruchu</w:t>
            </w:r>
          </w:p>
        </w:tc>
      </w:tr>
      <w:tr w:rsidR="004606AD" w:rsidRPr="008629C5" w:rsidTr="00630EDD">
        <w:trPr>
          <w:cantSplit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630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630ED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KR1</w:t>
            </w:r>
            <w:r>
              <w:rPr>
                <w:rFonts w:ascii="Times New Roman" w:hAnsi="Times New Roman"/>
                <w:sz w:val="24"/>
                <w:szCs w:val="24"/>
              </w:rPr>
              <w:t>-KR2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630ED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KR3 - KR4</w:t>
            </w:r>
          </w:p>
        </w:tc>
      </w:tr>
      <w:tr w:rsidR="004606AD" w:rsidRPr="008629C5" w:rsidTr="00630ED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630EDD">
            <w:pPr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Uziarnienie według PN-EN 933-1, wymagana kategoria: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630ED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 w:rsidRPr="008629C5">
              <w:rPr>
                <w:rFonts w:ascii="Times New Roman" w:hAnsi="Times New Roman"/>
                <w:sz w:val="24"/>
                <w:szCs w:val="24"/>
                <w:vertAlign w:val="subscript"/>
              </w:rPr>
              <w:t>F</w:t>
            </w:r>
            <w:r w:rsidRPr="008629C5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lub G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862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06AD" w:rsidRPr="008629C5" w:rsidTr="00630ED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630EDD">
            <w:pPr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Tolerancja uziarnienia; odchylenie nie większe niż według kategorii: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630ED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 w:rsidRPr="008629C5">
              <w:rPr>
                <w:rFonts w:ascii="Times New Roman" w:hAnsi="Times New Roman"/>
                <w:sz w:val="24"/>
                <w:szCs w:val="24"/>
                <w:vertAlign w:val="subscript"/>
              </w:rPr>
              <w:t>TC</w:t>
            </w:r>
            <w:r w:rsidRPr="008629C5">
              <w:rPr>
                <w:rFonts w:ascii="Times New Roman" w:hAnsi="Times New Roman"/>
                <w:sz w:val="24"/>
                <w:szCs w:val="24"/>
              </w:rPr>
              <w:t>NR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630ED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 w:rsidRPr="008629C5">
              <w:rPr>
                <w:rFonts w:ascii="Times New Roman" w:hAnsi="Times New Roman"/>
                <w:sz w:val="24"/>
                <w:szCs w:val="24"/>
                <w:vertAlign w:val="subscript"/>
              </w:rPr>
              <w:t>TC</w:t>
            </w:r>
            <w:r w:rsidRPr="008629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606AD" w:rsidRPr="008629C5" w:rsidTr="00630ED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630EDD">
            <w:pPr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Zawartość pyłu według PN-EN 933-1; kategoria nie wyższa niż: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630ED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ƒ</w:t>
            </w:r>
            <w:r w:rsidRPr="008629C5">
              <w:rPr>
                <w:rFonts w:ascii="Times New Roman" w:hAnsi="Times New Roman"/>
                <w:sz w:val="24"/>
                <w:szCs w:val="24"/>
                <w:vertAlign w:val="subscript"/>
              </w:rPr>
              <w:t>16</w:t>
            </w:r>
          </w:p>
        </w:tc>
      </w:tr>
      <w:tr w:rsidR="004606AD" w:rsidRPr="008629C5" w:rsidTr="00630ED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630EDD">
            <w:pPr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Jakość pyłu według PN-EN 933-9, kategoria nie wyższa niż: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630ED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i/>
                <w:sz w:val="24"/>
                <w:szCs w:val="24"/>
              </w:rPr>
              <w:t>MB</w:t>
            </w:r>
            <w:r w:rsidRPr="008629C5">
              <w:rPr>
                <w:rFonts w:ascii="Times New Roman" w:hAnsi="Times New Roman"/>
                <w:sz w:val="24"/>
                <w:szCs w:val="24"/>
                <w:vertAlign w:val="subscript"/>
              </w:rPr>
              <w:t>F</w:t>
            </w:r>
            <w:r w:rsidRPr="008629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06AD" w:rsidRPr="008629C5" w:rsidTr="00630ED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630EDD">
            <w:pPr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 xml:space="preserve">Kanciastość kruszywa drobnego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lub kruszywa 0/2 wydzielonego z kruszywa o ciągłym uziarnieniu </w:t>
            </w:r>
            <w:r w:rsidRPr="008629C5">
              <w:rPr>
                <w:rFonts w:ascii="Times New Roman" w:hAnsi="Times New Roman"/>
                <w:sz w:val="24"/>
                <w:szCs w:val="24"/>
              </w:rPr>
              <w:t>według PN-EN 933-6, rozdz. 8, kategoria nie niższa niż: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630ED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8629C5">
              <w:rPr>
                <w:rFonts w:ascii="Times New Roman" w:hAnsi="Times New Roman"/>
                <w:sz w:val="24"/>
                <w:szCs w:val="24"/>
                <w:vertAlign w:val="subscript"/>
              </w:rPr>
              <w:t>csDeklarowana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630ED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8629C5">
              <w:rPr>
                <w:rFonts w:ascii="Times New Roman" w:hAnsi="Times New Roman"/>
                <w:sz w:val="24"/>
                <w:szCs w:val="24"/>
                <w:vertAlign w:val="subscript"/>
              </w:rPr>
              <w:t>CS</w:t>
            </w:r>
            <w:r w:rsidRPr="008629C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606AD" w:rsidRPr="008629C5" w:rsidTr="00630ED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630EDD">
            <w:pPr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Gęstość ziaren według PN-EN 1097-6, rozdz. 7, 8 lub 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630ED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deklarowana przez producenta</w:t>
            </w:r>
          </w:p>
        </w:tc>
      </w:tr>
      <w:tr w:rsidR="004606AD" w:rsidRPr="008629C5" w:rsidTr="00630ED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630E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Nasiąkliwość</w:t>
            </w:r>
            <w:r w:rsidRPr="008629C5">
              <w:rPr>
                <w:rFonts w:ascii="Times New Roman" w:hAnsi="Times New Roman"/>
                <w:sz w:val="24"/>
                <w:szCs w:val="24"/>
              </w:rPr>
              <w:t xml:space="preserve"> ziaren według PN-EN 1097-6, rozdz. 7, 8 lub 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630ED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deklarowana przez producenta</w:t>
            </w:r>
          </w:p>
        </w:tc>
      </w:tr>
      <w:tr w:rsidR="004606AD" w:rsidRPr="008629C5" w:rsidTr="00630ED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630EDD">
            <w:pPr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Grube zanieczyszczenia lekkie, według PN-EN 1744-1 p. 14.2, kategoria nie wyższa niż: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D" w:rsidRPr="008629C5" w:rsidRDefault="004606AD" w:rsidP="00630ED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8629C5">
              <w:rPr>
                <w:rFonts w:ascii="Times New Roman" w:hAnsi="Times New Roman"/>
                <w:sz w:val="24"/>
                <w:szCs w:val="24"/>
                <w:vertAlign w:val="subscript"/>
              </w:rPr>
              <w:t>LPC</w:t>
            </w:r>
            <w:r w:rsidRPr="008629C5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</w:tbl>
    <w:p w:rsidR="004606AD" w:rsidRDefault="004606AD">
      <w:pPr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4606AD" w:rsidRPr="00D3368F" w:rsidRDefault="00D3368F" w:rsidP="00D3368F">
      <w:pPr>
        <w:rPr>
          <w:rFonts w:ascii="Times New Roman" w:hAnsi="Times New Roman"/>
          <w:sz w:val="24"/>
          <w:szCs w:val="24"/>
        </w:rPr>
      </w:pPr>
      <w:r w:rsidRPr="00D3368F">
        <w:rPr>
          <w:rFonts w:ascii="Times New Roman" w:hAnsi="Times New Roman"/>
          <w:sz w:val="24"/>
          <w:szCs w:val="24"/>
        </w:rPr>
        <w:lastRenderedPageBreak/>
        <w:t>Dopuszcza się stosowanie mieszanki kruszywa łamanego (drobnego lub o ciągłym uziarnieniu) i kruszywa niełamanego (drobnego lub o ciągłym uziarnieniu) z udziałem kruszywa łamanego w ilości nie mniejszej niż 50%.</w:t>
      </w:r>
    </w:p>
    <w:p w:rsidR="00D3368F" w:rsidRPr="008629C5" w:rsidRDefault="00D3368F">
      <w:pPr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C83DB5" w:rsidRPr="00DA6B79" w:rsidRDefault="007F5F5B">
      <w:pPr>
        <w:rPr>
          <w:rFonts w:ascii="Times New Roman" w:hAnsi="Times New Roman"/>
          <w:sz w:val="24"/>
          <w:szCs w:val="24"/>
        </w:rPr>
      </w:pPr>
      <w:r w:rsidRPr="00DA6B79">
        <w:rPr>
          <w:rFonts w:ascii="Times New Roman" w:hAnsi="Times New Roman"/>
          <w:sz w:val="24"/>
          <w:szCs w:val="24"/>
        </w:rPr>
        <w:t>2.3.</w:t>
      </w:r>
      <w:r w:rsidR="00C83DB5" w:rsidRPr="00DA6B79">
        <w:rPr>
          <w:rFonts w:ascii="Times New Roman" w:hAnsi="Times New Roman"/>
          <w:sz w:val="24"/>
          <w:szCs w:val="24"/>
        </w:rPr>
        <w:t>Wypełniacz</w:t>
      </w:r>
    </w:p>
    <w:p w:rsidR="00144738" w:rsidRPr="008629C5" w:rsidRDefault="00144738">
      <w:pPr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C83DB5" w:rsidRDefault="005C2EEC">
      <w:pPr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629C5">
        <w:rPr>
          <w:rFonts w:ascii="Times New Roman" w:hAnsi="Times New Roman"/>
          <w:sz w:val="24"/>
          <w:szCs w:val="24"/>
        </w:rPr>
        <w:t>Tablica</w:t>
      </w:r>
      <w:r w:rsidR="00C83DB5" w:rsidRPr="008629C5">
        <w:rPr>
          <w:rFonts w:ascii="Times New Roman" w:hAnsi="Times New Roman"/>
          <w:sz w:val="24"/>
          <w:szCs w:val="24"/>
        </w:rPr>
        <w:t xml:space="preserve"> 3.</w:t>
      </w:r>
      <w:r w:rsidR="00C83DB5" w:rsidRPr="008629C5">
        <w:rPr>
          <w:rFonts w:ascii="Times New Roman" w:hAnsi="Times New Roman"/>
          <w:sz w:val="24"/>
          <w:szCs w:val="24"/>
        </w:rPr>
        <w:tab/>
        <w:t xml:space="preserve">Wymagane właściwości wypełniacza do </w:t>
      </w:r>
      <w:r w:rsidR="00B26FC8" w:rsidRPr="008629C5">
        <w:rPr>
          <w:rFonts w:ascii="Times New Roman" w:hAnsi="Times New Roman"/>
          <w:sz w:val="24"/>
          <w:szCs w:val="24"/>
        </w:rPr>
        <w:t xml:space="preserve">warstwy ścieralnej </w:t>
      </w:r>
      <w:r w:rsidR="00C83DB5" w:rsidRPr="008629C5">
        <w:rPr>
          <w:rFonts w:ascii="Times New Roman" w:hAnsi="Times New Roman"/>
          <w:sz w:val="24"/>
          <w:szCs w:val="24"/>
        </w:rPr>
        <w:t>z betonu asfaltowego</w:t>
      </w:r>
    </w:p>
    <w:p w:rsidR="003049D9" w:rsidRPr="008629C5" w:rsidRDefault="003049D9">
      <w:pPr>
        <w:ind w:left="1080" w:hanging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8100" w:type="dxa"/>
        <w:tblInd w:w="108" w:type="dxa"/>
        <w:tblLayout w:type="fixed"/>
        <w:tblLook w:val="01E0"/>
      </w:tblPr>
      <w:tblGrid>
        <w:gridCol w:w="4320"/>
        <w:gridCol w:w="3780"/>
      </w:tblGrid>
      <w:tr w:rsidR="00D3368F" w:rsidRPr="008629C5" w:rsidTr="00D3368F">
        <w:trPr>
          <w:cantSplit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F" w:rsidRPr="008629C5" w:rsidRDefault="00D3368F">
            <w:pPr>
              <w:spacing w:befor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Właściwości wypełniacza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F" w:rsidRPr="008629C5" w:rsidRDefault="00D33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 xml:space="preserve">Wymagania w zależności od </w:t>
            </w:r>
          </w:p>
          <w:p w:rsidR="00D3368F" w:rsidRPr="008629C5" w:rsidRDefault="00D33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kategorii ruchu</w:t>
            </w:r>
          </w:p>
        </w:tc>
      </w:tr>
      <w:tr w:rsidR="00D3368F" w:rsidRPr="008629C5" w:rsidTr="00D3368F">
        <w:trPr>
          <w:cantSplit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F" w:rsidRPr="008629C5" w:rsidRDefault="00D33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F" w:rsidRPr="008629C5" w:rsidRDefault="00D3368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KR1÷KR4</w:t>
            </w:r>
          </w:p>
        </w:tc>
      </w:tr>
      <w:tr w:rsidR="00D3368F" w:rsidRPr="008629C5" w:rsidTr="00D3368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F" w:rsidRPr="008629C5" w:rsidRDefault="00D3368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Uziarnienie według PN-EN 933-10;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F" w:rsidRPr="008629C5" w:rsidRDefault="00D3368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 xml:space="preserve">zgodne z tablicą 24 </w:t>
            </w:r>
            <w:r>
              <w:rPr>
                <w:rFonts w:ascii="Times New Roman" w:hAnsi="Times New Roman"/>
                <w:sz w:val="24"/>
                <w:szCs w:val="24"/>
              </w:rPr>
              <w:t>w PN-EN 13043</w:t>
            </w:r>
          </w:p>
        </w:tc>
      </w:tr>
      <w:tr w:rsidR="00D3368F" w:rsidRPr="008629C5" w:rsidTr="00D3368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F" w:rsidRPr="008629C5" w:rsidRDefault="00D3368F">
            <w:pPr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Jakość pył</w:t>
            </w:r>
            <w:r>
              <w:rPr>
                <w:rFonts w:ascii="Times New Roman" w:hAnsi="Times New Roman"/>
                <w:sz w:val="24"/>
                <w:szCs w:val="24"/>
              </w:rPr>
              <w:t>ów</w:t>
            </w:r>
            <w:r w:rsidRPr="008629C5">
              <w:rPr>
                <w:rFonts w:ascii="Times New Roman" w:hAnsi="Times New Roman"/>
                <w:sz w:val="24"/>
                <w:szCs w:val="24"/>
              </w:rPr>
              <w:t xml:space="preserve"> według PN-EN 933-9, kategoria nie wyższa niż: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F" w:rsidRPr="008629C5" w:rsidRDefault="00D3368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629C5">
              <w:rPr>
                <w:rFonts w:ascii="Times New Roman" w:hAnsi="Times New Roman"/>
                <w:i/>
                <w:sz w:val="24"/>
                <w:szCs w:val="24"/>
              </w:rPr>
              <w:t>MB</w:t>
            </w:r>
            <w:r w:rsidRPr="008629C5">
              <w:rPr>
                <w:rFonts w:ascii="Times New Roman" w:hAnsi="Times New Roman"/>
                <w:sz w:val="24"/>
                <w:szCs w:val="24"/>
                <w:vertAlign w:val="subscript"/>
              </w:rPr>
              <w:t>F</w:t>
            </w:r>
            <w:r w:rsidRPr="008629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3368F" w:rsidRPr="008629C5" w:rsidTr="00D3368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F" w:rsidRPr="008629C5" w:rsidRDefault="00D3368F">
            <w:pPr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Zawartość wody według PN-EN 1097-5, nie wyższa niż: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F" w:rsidRPr="008629C5" w:rsidRDefault="00D3368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1 %(m/m)</w:t>
            </w:r>
          </w:p>
          <w:p w:rsidR="00D3368F" w:rsidRPr="008629C5" w:rsidRDefault="00D33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68F" w:rsidRPr="008629C5" w:rsidTr="00D3368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F" w:rsidRPr="008629C5" w:rsidRDefault="00D3368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Gęstość ziaren według PN-EN 1097-7: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F" w:rsidRPr="008629C5" w:rsidRDefault="00D3368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deklarowana przez producenta</w:t>
            </w:r>
          </w:p>
        </w:tc>
      </w:tr>
      <w:tr w:rsidR="00D3368F" w:rsidRPr="008629C5" w:rsidTr="00D3368F">
        <w:trPr>
          <w:trHeight w:val="102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F" w:rsidRPr="008629C5" w:rsidRDefault="00D3368F">
            <w:pPr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Wolne przestrzenie w suchym zagęszczonym wypełniaczu według PN-EN 1097-4, wymagana kategoria: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F" w:rsidRPr="008629C5" w:rsidRDefault="00D3368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i/>
                <w:sz w:val="24"/>
                <w:szCs w:val="24"/>
              </w:rPr>
              <w:t>V</w:t>
            </w:r>
            <w:r w:rsidRPr="008629C5">
              <w:rPr>
                <w:rFonts w:ascii="Times New Roman" w:hAnsi="Times New Roman"/>
                <w:sz w:val="24"/>
                <w:szCs w:val="24"/>
                <w:vertAlign w:val="subscript"/>
              </w:rPr>
              <w:t>28/45</w:t>
            </w:r>
          </w:p>
        </w:tc>
      </w:tr>
      <w:tr w:rsidR="00D3368F" w:rsidRPr="008629C5" w:rsidTr="00D3368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F" w:rsidRPr="008629C5" w:rsidRDefault="00D3368F">
            <w:pPr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Przyrost temperatury mięknienia według PN-EN 13179-1, wymagana kategoria: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F" w:rsidRPr="008629C5" w:rsidRDefault="00D3368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∆</w:t>
            </w:r>
            <w:r w:rsidRPr="008629C5">
              <w:rPr>
                <w:rFonts w:ascii="Times New Roman" w:hAnsi="Times New Roman"/>
                <w:sz w:val="24"/>
                <w:szCs w:val="24"/>
                <w:vertAlign w:val="subscript"/>
              </w:rPr>
              <w:t>R&amp;B</w:t>
            </w:r>
            <w:r w:rsidRPr="008629C5">
              <w:rPr>
                <w:rFonts w:ascii="Times New Roman" w:hAnsi="Times New Roman"/>
                <w:sz w:val="24"/>
                <w:szCs w:val="24"/>
              </w:rPr>
              <w:t>8/25</w:t>
            </w:r>
          </w:p>
        </w:tc>
      </w:tr>
      <w:tr w:rsidR="00D3368F" w:rsidRPr="008629C5" w:rsidTr="00D3368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F" w:rsidRPr="008629C5" w:rsidRDefault="00D3368F">
            <w:pPr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Rozpuszczalność w wodzie według PN-EN 1744-1, kategoria nie wyższa niż: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F" w:rsidRPr="008629C5" w:rsidRDefault="00D3368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i/>
                <w:sz w:val="24"/>
                <w:szCs w:val="24"/>
              </w:rPr>
              <w:t>WS</w:t>
            </w:r>
            <w:r w:rsidRPr="008629C5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</w:p>
        </w:tc>
      </w:tr>
      <w:tr w:rsidR="00D3368F" w:rsidRPr="008629C5" w:rsidTr="00D3368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F" w:rsidRPr="008629C5" w:rsidRDefault="00D3368F">
            <w:pPr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Zawartość CaCO</w:t>
            </w:r>
            <w:r w:rsidRPr="008629C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8629C5">
              <w:rPr>
                <w:rFonts w:ascii="Times New Roman" w:hAnsi="Times New Roman"/>
                <w:sz w:val="24"/>
                <w:szCs w:val="24"/>
              </w:rPr>
              <w:t xml:space="preserve"> w wypełniaczu wapiennym według PN-EN 196-21, kategoria nie niższa niż: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F" w:rsidRPr="008629C5" w:rsidRDefault="00D3368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i/>
                <w:sz w:val="24"/>
                <w:szCs w:val="24"/>
              </w:rPr>
              <w:t>CC</w:t>
            </w:r>
            <w:r w:rsidRPr="008629C5">
              <w:rPr>
                <w:rFonts w:ascii="Times New Roman" w:hAnsi="Times New Roman"/>
                <w:sz w:val="24"/>
                <w:szCs w:val="24"/>
                <w:vertAlign w:val="subscript"/>
              </w:rPr>
              <w:t>70</w:t>
            </w:r>
          </w:p>
        </w:tc>
      </w:tr>
      <w:tr w:rsidR="00D3368F" w:rsidRPr="008629C5" w:rsidTr="00D3368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F" w:rsidRPr="008629C5" w:rsidRDefault="00D3368F">
            <w:pPr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Zawartość wodorotlenku wapnia w wypełniaczu mieszanym, wymagana kategoria: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F" w:rsidRPr="008629C5" w:rsidRDefault="00D3368F">
            <w:pPr>
              <w:spacing w:before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29C5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Pr="008629C5">
              <w:rPr>
                <w:rFonts w:ascii="Times New Roman" w:hAnsi="Times New Roman"/>
                <w:sz w:val="24"/>
                <w:szCs w:val="24"/>
                <w:vertAlign w:val="subscript"/>
              </w:rPr>
              <w:t>a Deklarowana</w:t>
            </w:r>
          </w:p>
        </w:tc>
      </w:tr>
      <w:tr w:rsidR="00D3368F" w:rsidRPr="008629C5" w:rsidTr="00D3368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F" w:rsidRPr="008629C5" w:rsidRDefault="00D3368F">
            <w:pPr>
              <w:rPr>
                <w:rFonts w:ascii="Times New Roman" w:hAnsi="Times New Roman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z w:val="24"/>
                <w:szCs w:val="24"/>
              </w:rPr>
              <w:t>„Liczba asfaltowa” według PN-EN 13179-2, wymagana kategoria: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F" w:rsidRPr="008629C5" w:rsidRDefault="00D3368F">
            <w:pPr>
              <w:spacing w:before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29C5">
              <w:rPr>
                <w:rFonts w:ascii="Times New Roman" w:hAnsi="Times New Roman"/>
                <w:i/>
                <w:sz w:val="24"/>
                <w:szCs w:val="24"/>
              </w:rPr>
              <w:t>BN</w:t>
            </w:r>
            <w:r w:rsidRPr="008629C5">
              <w:rPr>
                <w:rFonts w:ascii="Times New Roman" w:hAnsi="Times New Roman"/>
                <w:sz w:val="24"/>
                <w:szCs w:val="24"/>
                <w:vertAlign w:val="subscript"/>
              </w:rPr>
              <w:t>Deklarowana</w:t>
            </w:r>
          </w:p>
        </w:tc>
      </w:tr>
    </w:tbl>
    <w:p w:rsidR="002A5003" w:rsidRPr="008629C5" w:rsidRDefault="002A5003" w:rsidP="002A5003">
      <w:pPr>
        <w:pStyle w:val="Standardowytekst"/>
        <w:rPr>
          <w:i/>
          <w:sz w:val="24"/>
          <w:szCs w:val="24"/>
          <w:vertAlign w:val="subscript"/>
        </w:rPr>
      </w:pPr>
      <w:r w:rsidRPr="008629C5">
        <w:rPr>
          <w:i/>
          <w:sz w:val="24"/>
          <w:szCs w:val="24"/>
        </w:rPr>
        <w:t>*) Można stosować pyły z odpylania pod warunkiem spełnienia wymagań jak dla wypełniacza. Proporcja pyłów i wypełniacza wapiennego powinna być tak dobrana, aby kategoria zawartości CaCO</w:t>
      </w:r>
      <w:r w:rsidRPr="008629C5">
        <w:rPr>
          <w:i/>
          <w:sz w:val="24"/>
          <w:szCs w:val="24"/>
          <w:vertAlign w:val="subscript"/>
        </w:rPr>
        <w:t>3</w:t>
      </w:r>
      <w:r w:rsidRPr="008629C5">
        <w:rPr>
          <w:i/>
          <w:sz w:val="24"/>
          <w:szCs w:val="24"/>
        </w:rPr>
        <w:t xml:space="preserve"> w mieszance pyłów i wypełniacza wapiennego była nie niższa niż CC</w:t>
      </w:r>
      <w:r w:rsidRPr="008629C5">
        <w:rPr>
          <w:i/>
          <w:sz w:val="24"/>
          <w:szCs w:val="24"/>
          <w:vertAlign w:val="subscript"/>
        </w:rPr>
        <w:t>70</w:t>
      </w:r>
    </w:p>
    <w:p w:rsidR="003049D9" w:rsidRPr="008629C5" w:rsidRDefault="003049D9">
      <w:pPr>
        <w:pStyle w:val="Tekstpodstawowywcity2"/>
        <w:ind w:left="0"/>
        <w:rPr>
          <w:rFonts w:ascii="Times New Roman" w:hAnsi="Times New Roman"/>
          <w:szCs w:val="24"/>
        </w:rPr>
      </w:pPr>
    </w:p>
    <w:p w:rsidR="00C83DB5" w:rsidRPr="00DA6B79" w:rsidRDefault="007F5F5B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A6B79">
        <w:rPr>
          <w:rFonts w:ascii="Times New Roman" w:hAnsi="Times New Roman"/>
          <w:sz w:val="24"/>
          <w:szCs w:val="24"/>
        </w:rPr>
        <w:t>2.4.</w:t>
      </w:r>
      <w:r w:rsidR="00C83DB5" w:rsidRPr="00DA6B79">
        <w:rPr>
          <w:rFonts w:ascii="Times New Roman" w:hAnsi="Times New Roman"/>
          <w:sz w:val="24"/>
          <w:szCs w:val="24"/>
        </w:rPr>
        <w:t>Asfalt</w:t>
      </w:r>
    </w:p>
    <w:p w:rsidR="00C83DB5" w:rsidRPr="008629C5" w:rsidRDefault="00C83DB5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83DB5" w:rsidRPr="008629C5" w:rsidRDefault="005C2EEC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8629C5">
        <w:rPr>
          <w:rFonts w:ascii="Times New Roman" w:hAnsi="Times New Roman"/>
          <w:sz w:val="24"/>
          <w:szCs w:val="24"/>
        </w:rPr>
        <w:t>Tablica</w:t>
      </w:r>
      <w:r w:rsidR="00DA6B79">
        <w:rPr>
          <w:rFonts w:ascii="Times New Roman" w:hAnsi="Times New Roman"/>
          <w:sz w:val="24"/>
          <w:szCs w:val="24"/>
        </w:rPr>
        <w:t xml:space="preserve"> 4</w:t>
      </w:r>
      <w:r w:rsidR="000F6B4F">
        <w:rPr>
          <w:rFonts w:ascii="Times New Roman" w:hAnsi="Times New Roman"/>
          <w:sz w:val="24"/>
          <w:szCs w:val="24"/>
        </w:rPr>
        <w:t>a</w:t>
      </w:r>
      <w:r w:rsidR="00C83DB5" w:rsidRPr="008629C5">
        <w:rPr>
          <w:rFonts w:ascii="Times New Roman" w:hAnsi="Times New Roman"/>
          <w:sz w:val="24"/>
          <w:szCs w:val="24"/>
        </w:rPr>
        <w:t xml:space="preserve">.Wymagania dla </w:t>
      </w:r>
      <w:r w:rsidR="00C83DB5" w:rsidRPr="008629C5">
        <w:rPr>
          <w:rFonts w:ascii="Times New Roman" w:hAnsi="Times New Roman"/>
          <w:spacing w:val="-3"/>
          <w:sz w:val="24"/>
          <w:szCs w:val="24"/>
        </w:rPr>
        <w:t>asfaltu drogowego 50/70</w:t>
      </w:r>
    </w:p>
    <w:p w:rsidR="00C83DB5" w:rsidRPr="008629C5" w:rsidRDefault="00C83DB5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77"/>
        <w:gridCol w:w="4626"/>
        <w:gridCol w:w="2127"/>
        <w:gridCol w:w="1921"/>
      </w:tblGrid>
      <w:tr w:rsidR="00C83DB5" w:rsidRPr="008629C5" w:rsidTr="0055425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8629C5" w:rsidRDefault="00C83DB5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>Lp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8629C5" w:rsidRDefault="00C83DB5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>Parametr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8629C5" w:rsidRDefault="00C83DB5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>Metoda badania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8629C5" w:rsidRDefault="00C83DB5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>Wymaganie</w:t>
            </w:r>
          </w:p>
        </w:tc>
      </w:tr>
      <w:tr w:rsidR="00C83DB5" w:rsidRPr="008629C5" w:rsidTr="0055425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8629C5" w:rsidRDefault="00C83DB5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8629C5" w:rsidRDefault="00C83DB5">
            <w:pPr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>Penetracja w temperaturze 25</w:t>
            </w:r>
            <w:r w:rsidRPr="008629C5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</w:t>
            </w: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>C, x 0,1mm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8629C5" w:rsidRDefault="00C83DB5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>PN-EN 1426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B5" w:rsidRPr="008629C5" w:rsidRDefault="00C83DB5" w:rsidP="003049D9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>50 – 70</w:t>
            </w:r>
          </w:p>
        </w:tc>
      </w:tr>
      <w:tr w:rsidR="00C83DB5" w:rsidRPr="008629C5" w:rsidTr="0055425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8629C5" w:rsidRDefault="00C83DB5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8629C5" w:rsidRDefault="00C83DB5">
            <w:pPr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Temperatura mięknienia, </w:t>
            </w:r>
            <w:r w:rsidRPr="008629C5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</w:t>
            </w: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>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8629C5" w:rsidRDefault="00C83DB5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>PN-EN 1427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B5" w:rsidRPr="008629C5" w:rsidRDefault="00C83DB5" w:rsidP="003049D9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>46 – 54</w:t>
            </w:r>
          </w:p>
        </w:tc>
      </w:tr>
      <w:tr w:rsidR="00C83DB5" w:rsidRPr="008629C5" w:rsidTr="0055425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8629C5" w:rsidRDefault="00C83DB5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8629C5" w:rsidRDefault="00C83DB5">
            <w:pPr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Temperatura zapłonu wg Clevelenda, min </w:t>
            </w:r>
            <w:r w:rsidRPr="008629C5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</w:t>
            </w: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>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8629C5" w:rsidRDefault="00C83DB5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>PN-EN 22592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B5" w:rsidRPr="008629C5" w:rsidRDefault="00C83DB5" w:rsidP="003049D9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>230</w:t>
            </w:r>
          </w:p>
        </w:tc>
      </w:tr>
      <w:tr w:rsidR="00C83DB5" w:rsidRPr="008629C5" w:rsidTr="0055425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8629C5" w:rsidRDefault="00C83DB5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8629C5" w:rsidRDefault="00C83DB5">
            <w:pPr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>Rozpuszczalność, min % (mm)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8629C5" w:rsidRDefault="00C83DB5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>PN-EN 12592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B5" w:rsidRPr="008629C5" w:rsidRDefault="00C83DB5" w:rsidP="003049D9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>99</w:t>
            </w:r>
          </w:p>
        </w:tc>
      </w:tr>
      <w:tr w:rsidR="00C83DB5" w:rsidRPr="008629C5" w:rsidTr="0055425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8629C5" w:rsidRDefault="00C83DB5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8629C5" w:rsidRDefault="00C83DB5">
            <w:pPr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>Zawartość parafiny, max % (mm)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8629C5" w:rsidRDefault="00C83DB5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>PN-EN 12606-1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B5" w:rsidRPr="008629C5" w:rsidRDefault="00C83DB5" w:rsidP="003049D9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>2,2</w:t>
            </w:r>
          </w:p>
        </w:tc>
      </w:tr>
      <w:tr w:rsidR="00C83DB5" w:rsidRPr="008629C5" w:rsidTr="0055425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8629C5" w:rsidRDefault="00C83DB5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8629C5" w:rsidRDefault="00C83DB5">
            <w:pPr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Temperatura łamliwości Fraassa, max </w:t>
            </w:r>
            <w:r w:rsidRPr="008629C5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</w:t>
            </w: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>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8629C5" w:rsidRDefault="00C83DB5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>PN-EN 12593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B5" w:rsidRPr="008629C5" w:rsidRDefault="00C83DB5" w:rsidP="003049D9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>-8</w:t>
            </w:r>
          </w:p>
        </w:tc>
      </w:tr>
      <w:tr w:rsidR="00C83DB5" w:rsidRPr="008629C5" w:rsidTr="00554252">
        <w:tc>
          <w:tcPr>
            <w:tcW w:w="9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8629C5" w:rsidRDefault="00C83DB5" w:rsidP="00554252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>Odporność na starzenie w temperaturze 163</w:t>
            </w:r>
            <w:r w:rsidRPr="008629C5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</w:t>
            </w: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>C wg PN-EN 12607-1</w:t>
            </w:r>
          </w:p>
        </w:tc>
      </w:tr>
      <w:tr w:rsidR="00C83DB5" w:rsidRPr="008629C5" w:rsidTr="0055425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8629C5" w:rsidRDefault="00C83DB5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8629C5" w:rsidRDefault="00C83DB5">
            <w:pPr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- zmiana masy, max </w:t>
            </w:r>
            <w:r w:rsidRPr="008629C5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±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8629C5" w:rsidRDefault="00C83DB5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>PN-EN 12607-1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B5" w:rsidRPr="008629C5" w:rsidRDefault="00C83DB5" w:rsidP="003049D9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>0,5</w:t>
            </w:r>
          </w:p>
        </w:tc>
      </w:tr>
      <w:tr w:rsidR="00C83DB5" w:rsidRPr="008629C5" w:rsidTr="0055425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8629C5" w:rsidRDefault="00C83DB5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8629C5" w:rsidRDefault="00C83DB5">
            <w:pPr>
              <w:suppressAutoHyphens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>- pozostała penetracja, min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8629C5" w:rsidRDefault="00C83DB5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>PN-EN 1426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B5" w:rsidRPr="008629C5" w:rsidRDefault="00C83DB5" w:rsidP="003049D9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>50</w:t>
            </w:r>
          </w:p>
        </w:tc>
      </w:tr>
      <w:tr w:rsidR="00C83DB5" w:rsidRPr="008629C5" w:rsidTr="0055425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8629C5" w:rsidRDefault="00C83DB5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8629C5" w:rsidRDefault="00C83DB5">
            <w:pPr>
              <w:suppressAutoHyphens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- temperatura mięknienia po starzeniu, min </w:t>
            </w:r>
            <w:r w:rsidRPr="008629C5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</w:t>
            </w: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C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8629C5" w:rsidRDefault="00C83DB5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>PN-EN 1427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B5" w:rsidRPr="008629C5" w:rsidRDefault="00C83DB5" w:rsidP="003049D9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>48</w:t>
            </w:r>
          </w:p>
        </w:tc>
      </w:tr>
      <w:tr w:rsidR="00C83DB5" w:rsidRPr="008629C5" w:rsidTr="0055425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8629C5" w:rsidRDefault="00C83DB5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8629C5" w:rsidRDefault="00C83DB5">
            <w:pPr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- wzrost temperatury mięknienia, max </w:t>
            </w:r>
            <w:r w:rsidRPr="008629C5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</w:t>
            </w:r>
            <w:r w:rsidRPr="008629C5">
              <w:rPr>
                <w:rFonts w:ascii="Times New Roman" w:hAnsi="Times New Roman"/>
                <w:spacing w:val="-3"/>
                <w:sz w:val="24"/>
                <w:szCs w:val="24"/>
              </w:rPr>
              <w:t>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8629C5" w:rsidRDefault="00C83DB5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de-DE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  <w:lang w:val="de-DE"/>
              </w:rPr>
              <w:t>PN-EN 1427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B5" w:rsidRPr="008629C5" w:rsidRDefault="00C83DB5" w:rsidP="003049D9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de-DE"/>
              </w:rPr>
            </w:pPr>
            <w:r w:rsidRPr="008629C5">
              <w:rPr>
                <w:rFonts w:ascii="Times New Roman" w:hAnsi="Times New Roman"/>
                <w:spacing w:val="-3"/>
                <w:sz w:val="24"/>
                <w:szCs w:val="24"/>
                <w:lang w:val="de-DE"/>
              </w:rPr>
              <w:t>9</w:t>
            </w:r>
          </w:p>
        </w:tc>
      </w:tr>
    </w:tbl>
    <w:p w:rsidR="00C83DB5" w:rsidRDefault="00C83DB5">
      <w:pPr>
        <w:suppressAutoHyphens/>
        <w:jc w:val="both"/>
        <w:rPr>
          <w:rFonts w:ascii="Times New Roman" w:hAnsi="Times New Roman"/>
          <w:spacing w:val="-3"/>
          <w:sz w:val="24"/>
          <w:szCs w:val="24"/>
          <w:lang w:val="de-DE"/>
        </w:rPr>
      </w:pPr>
    </w:p>
    <w:p w:rsidR="007F7FC0" w:rsidRPr="00BE0C50" w:rsidRDefault="007F7FC0" w:rsidP="007F7FC0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BE0C50">
        <w:rPr>
          <w:rFonts w:ascii="Times New Roman" w:hAnsi="Times New Roman"/>
          <w:spacing w:val="-3"/>
          <w:sz w:val="24"/>
          <w:szCs w:val="24"/>
        </w:rPr>
        <w:t xml:space="preserve">Tabela 4b. Wymagania dla asfaltu modyfikowanego polimerami PMB </w:t>
      </w:r>
      <w:r w:rsidR="003705D8">
        <w:rPr>
          <w:rFonts w:ascii="Times New Roman" w:hAnsi="Times New Roman"/>
          <w:spacing w:val="-3"/>
          <w:sz w:val="24"/>
          <w:szCs w:val="24"/>
        </w:rPr>
        <w:t>4</w:t>
      </w:r>
      <w:r w:rsidRPr="00BE0C50">
        <w:rPr>
          <w:rFonts w:ascii="Times New Roman" w:hAnsi="Times New Roman"/>
          <w:spacing w:val="-3"/>
          <w:sz w:val="24"/>
          <w:szCs w:val="24"/>
        </w:rPr>
        <w:t>5/</w:t>
      </w:r>
      <w:r w:rsidR="003705D8">
        <w:rPr>
          <w:rFonts w:ascii="Times New Roman" w:hAnsi="Times New Roman"/>
          <w:spacing w:val="-3"/>
          <w:sz w:val="24"/>
          <w:szCs w:val="24"/>
        </w:rPr>
        <w:t>80</w:t>
      </w:r>
      <w:r w:rsidRPr="00BE0C50">
        <w:rPr>
          <w:rFonts w:ascii="Times New Roman" w:hAnsi="Times New Roman"/>
          <w:spacing w:val="-3"/>
          <w:sz w:val="24"/>
          <w:szCs w:val="24"/>
        </w:rPr>
        <w:t>-</w:t>
      </w:r>
      <w:r w:rsidR="003705D8">
        <w:rPr>
          <w:rFonts w:ascii="Times New Roman" w:hAnsi="Times New Roman"/>
          <w:spacing w:val="-3"/>
          <w:sz w:val="24"/>
          <w:szCs w:val="24"/>
        </w:rPr>
        <w:t>55</w:t>
      </w:r>
    </w:p>
    <w:p w:rsidR="007F7FC0" w:rsidRPr="00BE0C50" w:rsidRDefault="007F7FC0" w:rsidP="007F7FC0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1713"/>
        <w:gridCol w:w="1559"/>
        <w:gridCol w:w="1701"/>
        <w:gridCol w:w="1276"/>
        <w:gridCol w:w="1417"/>
        <w:gridCol w:w="1096"/>
      </w:tblGrid>
      <w:tr w:rsidR="007F7FC0" w:rsidRPr="00BE0C50" w:rsidTr="007F7FC0">
        <w:tc>
          <w:tcPr>
            <w:tcW w:w="556" w:type="dxa"/>
            <w:vMerge w:val="restart"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Lp</w:t>
            </w:r>
          </w:p>
        </w:tc>
        <w:tc>
          <w:tcPr>
            <w:tcW w:w="1713" w:type="dxa"/>
            <w:vMerge w:val="restart"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Wymaganie podstawowe</w:t>
            </w:r>
          </w:p>
        </w:tc>
        <w:tc>
          <w:tcPr>
            <w:tcW w:w="1559" w:type="dxa"/>
            <w:vMerge w:val="restart"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Właściwość</w:t>
            </w:r>
          </w:p>
        </w:tc>
        <w:tc>
          <w:tcPr>
            <w:tcW w:w="1701" w:type="dxa"/>
            <w:vMerge w:val="restart"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Metoda badania</w:t>
            </w:r>
          </w:p>
        </w:tc>
        <w:tc>
          <w:tcPr>
            <w:tcW w:w="1276" w:type="dxa"/>
            <w:vMerge w:val="restart"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Jednostka</w:t>
            </w:r>
          </w:p>
        </w:tc>
        <w:tc>
          <w:tcPr>
            <w:tcW w:w="2513" w:type="dxa"/>
            <w:gridSpan w:val="2"/>
          </w:tcPr>
          <w:p w:rsidR="007F7FC0" w:rsidRPr="00BE0C50" w:rsidRDefault="003705D8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4</w:t>
            </w:r>
            <w:r w:rsidR="007F7FC0" w:rsidRPr="00BE0C50">
              <w:rPr>
                <w:rFonts w:ascii="Times New Roman" w:hAnsi="Times New Roman"/>
                <w:spacing w:val="-3"/>
                <w:sz w:val="24"/>
                <w:szCs w:val="24"/>
              </w:rPr>
              <w:t>5/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80</w:t>
            </w:r>
            <w:r w:rsidR="007F7FC0" w:rsidRPr="00BE0C50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55</w:t>
            </w:r>
          </w:p>
        </w:tc>
      </w:tr>
      <w:tr w:rsidR="007F7FC0" w:rsidRPr="00BE0C50" w:rsidTr="007F7FC0">
        <w:tc>
          <w:tcPr>
            <w:tcW w:w="556" w:type="dxa"/>
            <w:vMerge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Wymaganie</w:t>
            </w:r>
          </w:p>
        </w:tc>
        <w:tc>
          <w:tcPr>
            <w:tcW w:w="1096" w:type="dxa"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Klasa</w:t>
            </w:r>
          </w:p>
        </w:tc>
      </w:tr>
      <w:tr w:rsidR="007F7FC0" w:rsidRPr="00BE0C50" w:rsidTr="00554252">
        <w:tc>
          <w:tcPr>
            <w:tcW w:w="556" w:type="dxa"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7F7FC0" w:rsidRDefault="007F7FC0" w:rsidP="007F7FC0">
            <w:pPr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Konsystencja w pośredniej temperaturze eksploatacji</w:t>
            </w:r>
          </w:p>
          <w:p w:rsidR="007F7FC0" w:rsidRPr="00BE0C50" w:rsidRDefault="007F7FC0" w:rsidP="007F7FC0">
            <w:pPr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7FC0" w:rsidRPr="00BE0C50" w:rsidRDefault="007F7FC0" w:rsidP="007F7FC0">
            <w:pPr>
              <w:suppressAutoHyphens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Penetracja w 25</w:t>
            </w:r>
            <w:r w:rsidRPr="00BE0C50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</w:t>
            </w: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PN-EN 1426</w:t>
            </w:r>
          </w:p>
        </w:tc>
        <w:tc>
          <w:tcPr>
            <w:tcW w:w="1276" w:type="dxa"/>
            <w:vAlign w:val="center"/>
          </w:tcPr>
          <w:p w:rsidR="007F7FC0" w:rsidRPr="00BE0C50" w:rsidRDefault="007F7FC0" w:rsidP="00554252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0,1 mm</w:t>
            </w:r>
          </w:p>
        </w:tc>
        <w:tc>
          <w:tcPr>
            <w:tcW w:w="1417" w:type="dxa"/>
            <w:vAlign w:val="center"/>
          </w:tcPr>
          <w:p w:rsidR="007F7FC0" w:rsidRPr="00BE0C50" w:rsidRDefault="003705D8" w:rsidP="00554252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4</w:t>
            </w:r>
            <w:r w:rsidR="007F7FC0" w:rsidRPr="00BE0C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80</w:t>
            </w:r>
          </w:p>
        </w:tc>
        <w:tc>
          <w:tcPr>
            <w:tcW w:w="1096" w:type="dxa"/>
            <w:vAlign w:val="center"/>
          </w:tcPr>
          <w:p w:rsidR="007F7FC0" w:rsidRPr="00BE0C50" w:rsidRDefault="003705D8" w:rsidP="00554252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4</w:t>
            </w:r>
          </w:p>
        </w:tc>
      </w:tr>
      <w:tr w:rsidR="007F7FC0" w:rsidRPr="00BE0C50" w:rsidTr="00554252">
        <w:tc>
          <w:tcPr>
            <w:tcW w:w="556" w:type="dxa"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7F7FC0" w:rsidRPr="00BE0C50" w:rsidRDefault="007F7FC0" w:rsidP="007F7FC0">
            <w:pPr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Konsystencja w wysokiej temperaturze eksploatacji</w:t>
            </w:r>
          </w:p>
        </w:tc>
        <w:tc>
          <w:tcPr>
            <w:tcW w:w="1559" w:type="dxa"/>
          </w:tcPr>
          <w:p w:rsidR="007F7FC0" w:rsidRPr="00BE0C50" w:rsidRDefault="007F7FC0" w:rsidP="007F7FC0">
            <w:pPr>
              <w:suppressAutoHyphens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Temperatura mięknienia</w:t>
            </w:r>
          </w:p>
        </w:tc>
        <w:tc>
          <w:tcPr>
            <w:tcW w:w="1701" w:type="dxa"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PN-EN 1427</w:t>
            </w:r>
          </w:p>
        </w:tc>
        <w:tc>
          <w:tcPr>
            <w:tcW w:w="1276" w:type="dxa"/>
            <w:vAlign w:val="center"/>
          </w:tcPr>
          <w:p w:rsidR="007F7FC0" w:rsidRPr="00BE0C50" w:rsidRDefault="007F7FC0" w:rsidP="00554252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</w:t>
            </w: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C</w:t>
            </w:r>
          </w:p>
        </w:tc>
        <w:tc>
          <w:tcPr>
            <w:tcW w:w="1417" w:type="dxa"/>
            <w:vAlign w:val="center"/>
          </w:tcPr>
          <w:p w:rsidR="007F7FC0" w:rsidRPr="00BE0C50" w:rsidRDefault="007F7FC0" w:rsidP="00554252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≥</w:t>
            </w:r>
            <w:r w:rsidR="003705D8">
              <w:rPr>
                <w:rFonts w:ascii="Times New Roman" w:hAnsi="Times New Roman"/>
                <w:spacing w:val="-3"/>
                <w:sz w:val="24"/>
                <w:szCs w:val="24"/>
              </w:rPr>
              <w:t>55</w:t>
            </w:r>
          </w:p>
        </w:tc>
        <w:tc>
          <w:tcPr>
            <w:tcW w:w="1096" w:type="dxa"/>
            <w:vAlign w:val="center"/>
          </w:tcPr>
          <w:p w:rsidR="007F7FC0" w:rsidRPr="00BE0C50" w:rsidRDefault="003705D8" w:rsidP="00554252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7</w:t>
            </w:r>
          </w:p>
        </w:tc>
      </w:tr>
      <w:tr w:rsidR="007F7FC0" w:rsidRPr="00BE0C50" w:rsidTr="00554252">
        <w:tc>
          <w:tcPr>
            <w:tcW w:w="556" w:type="dxa"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713" w:type="dxa"/>
            <w:vMerge w:val="restart"/>
          </w:tcPr>
          <w:p w:rsidR="007F7FC0" w:rsidRPr="00BE0C50" w:rsidRDefault="007F7FC0" w:rsidP="007F7FC0">
            <w:pPr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Kohezja</w:t>
            </w:r>
          </w:p>
          <w:p w:rsidR="007F7FC0" w:rsidRPr="00BE0C50" w:rsidRDefault="007F7FC0" w:rsidP="007F7FC0">
            <w:pPr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7F7FC0" w:rsidRPr="00BE0C50" w:rsidRDefault="007F7FC0" w:rsidP="007F7FC0">
            <w:pPr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7F7FC0" w:rsidRPr="00BE0C50" w:rsidRDefault="007F7FC0" w:rsidP="007F7FC0">
            <w:pPr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7F7FC0" w:rsidRPr="00BE0C50" w:rsidRDefault="007F7FC0" w:rsidP="007F7FC0">
            <w:pPr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7F7FC0" w:rsidRPr="00BE0C50" w:rsidRDefault="007F7FC0" w:rsidP="007F7FC0">
            <w:pPr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7F7FC0" w:rsidRPr="00BE0C50" w:rsidRDefault="007F7FC0" w:rsidP="007F7FC0">
            <w:pPr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7F7FC0" w:rsidRPr="00BE0C50" w:rsidRDefault="007F7FC0" w:rsidP="007F7FC0">
            <w:pPr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7F7FC0" w:rsidRPr="00BE0C50" w:rsidRDefault="007F7FC0" w:rsidP="007F7FC0">
            <w:pPr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7F7FC0" w:rsidRPr="00BE0C50" w:rsidRDefault="007F7FC0" w:rsidP="007F7FC0">
            <w:pPr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7F7FC0" w:rsidRPr="00BE0C50" w:rsidRDefault="007F7FC0" w:rsidP="007F7FC0">
            <w:pPr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7FC0" w:rsidRPr="00BE0C50" w:rsidRDefault="007F7FC0" w:rsidP="007F7FC0">
            <w:pPr>
              <w:suppressAutoHyphens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Siła rozciągania (mała prędkość rozciągania)</w:t>
            </w:r>
          </w:p>
        </w:tc>
        <w:tc>
          <w:tcPr>
            <w:tcW w:w="1701" w:type="dxa"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PN-EN 13589</w:t>
            </w:r>
          </w:p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PN-EN 13703</w:t>
            </w:r>
          </w:p>
        </w:tc>
        <w:tc>
          <w:tcPr>
            <w:tcW w:w="1276" w:type="dxa"/>
            <w:vAlign w:val="center"/>
          </w:tcPr>
          <w:p w:rsidR="007F7FC0" w:rsidRPr="00BE0C50" w:rsidRDefault="007F7FC0" w:rsidP="00554252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J/cm</w:t>
            </w:r>
            <w:r w:rsidRPr="00BE0C50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7F7FC0" w:rsidRPr="00BE0C50" w:rsidRDefault="007F7FC0" w:rsidP="00554252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≥</w:t>
            </w:r>
            <w:r w:rsidR="003705D8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w 5</w:t>
            </w:r>
            <w:r w:rsidRPr="00BE0C50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</w:t>
            </w: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C</w:t>
            </w:r>
          </w:p>
        </w:tc>
        <w:tc>
          <w:tcPr>
            <w:tcW w:w="1096" w:type="dxa"/>
            <w:vAlign w:val="center"/>
          </w:tcPr>
          <w:p w:rsidR="007F7FC0" w:rsidRPr="00BE0C50" w:rsidRDefault="003705D8" w:rsidP="00554252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7F7FC0" w:rsidRPr="00BE0C50" w:rsidTr="00554252">
        <w:trPr>
          <w:trHeight w:val="1005"/>
        </w:trPr>
        <w:tc>
          <w:tcPr>
            <w:tcW w:w="556" w:type="dxa"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1713" w:type="dxa"/>
            <w:vMerge/>
          </w:tcPr>
          <w:p w:rsidR="007F7FC0" w:rsidRPr="00BE0C50" w:rsidRDefault="007F7FC0" w:rsidP="007F7FC0">
            <w:pPr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7FC0" w:rsidRPr="00BE0C50" w:rsidRDefault="007F7FC0" w:rsidP="007F7FC0">
            <w:pPr>
              <w:suppressAutoHyphens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Siła rozciągania w 5</w:t>
            </w:r>
            <w:r w:rsidRPr="00BE0C50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</w:t>
            </w: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C (duża prędkość rozciągania)</w:t>
            </w:r>
          </w:p>
        </w:tc>
        <w:tc>
          <w:tcPr>
            <w:tcW w:w="1701" w:type="dxa"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PN-EN 13587</w:t>
            </w:r>
          </w:p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PN-EN 13703</w:t>
            </w:r>
          </w:p>
        </w:tc>
        <w:tc>
          <w:tcPr>
            <w:tcW w:w="1276" w:type="dxa"/>
            <w:vAlign w:val="center"/>
          </w:tcPr>
          <w:p w:rsidR="007F7FC0" w:rsidRPr="00BE0C50" w:rsidRDefault="007F7FC0" w:rsidP="00554252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J/cm</w:t>
            </w:r>
            <w:r w:rsidRPr="00BE0C50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7F7FC0" w:rsidRPr="00BE0C50" w:rsidRDefault="007F7FC0" w:rsidP="00554252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NPD</w:t>
            </w:r>
          </w:p>
        </w:tc>
        <w:tc>
          <w:tcPr>
            <w:tcW w:w="1096" w:type="dxa"/>
            <w:vAlign w:val="center"/>
          </w:tcPr>
          <w:p w:rsidR="007F7FC0" w:rsidRPr="00BE0C50" w:rsidRDefault="007F7FC0" w:rsidP="00554252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0</w:t>
            </w:r>
          </w:p>
        </w:tc>
      </w:tr>
      <w:tr w:rsidR="007F7FC0" w:rsidRPr="00BE0C50" w:rsidTr="00554252">
        <w:trPr>
          <w:trHeight w:val="885"/>
        </w:trPr>
        <w:tc>
          <w:tcPr>
            <w:tcW w:w="556" w:type="dxa"/>
          </w:tcPr>
          <w:p w:rsidR="007F7FC0" w:rsidRPr="00BE0C50" w:rsidRDefault="00554252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1713" w:type="dxa"/>
            <w:vMerge/>
          </w:tcPr>
          <w:p w:rsidR="007F7FC0" w:rsidRPr="00BE0C50" w:rsidRDefault="007F7FC0" w:rsidP="007F7FC0">
            <w:pPr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7FC0" w:rsidRPr="00BE0C50" w:rsidRDefault="007F7FC0" w:rsidP="007F7FC0">
            <w:pPr>
              <w:suppressAutoHyphens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Wahadło VIALIT (matoda uderzenia)</w:t>
            </w:r>
          </w:p>
        </w:tc>
        <w:tc>
          <w:tcPr>
            <w:tcW w:w="1701" w:type="dxa"/>
            <w:vAlign w:val="center"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PN-EN 13588</w:t>
            </w:r>
          </w:p>
        </w:tc>
        <w:tc>
          <w:tcPr>
            <w:tcW w:w="1276" w:type="dxa"/>
            <w:vAlign w:val="center"/>
          </w:tcPr>
          <w:p w:rsidR="007F7FC0" w:rsidRPr="00BE0C50" w:rsidRDefault="007F7FC0" w:rsidP="00554252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J/cm</w:t>
            </w:r>
            <w:r w:rsidRPr="00BE0C50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7F7FC0" w:rsidRPr="00BE0C50" w:rsidRDefault="007F7FC0" w:rsidP="00554252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NPD</w:t>
            </w:r>
          </w:p>
        </w:tc>
        <w:tc>
          <w:tcPr>
            <w:tcW w:w="1096" w:type="dxa"/>
            <w:vAlign w:val="center"/>
          </w:tcPr>
          <w:p w:rsidR="007F7FC0" w:rsidRPr="00BE0C50" w:rsidRDefault="007F7FC0" w:rsidP="00554252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0</w:t>
            </w:r>
          </w:p>
        </w:tc>
      </w:tr>
      <w:tr w:rsidR="007F7FC0" w:rsidRPr="00BE0C50" w:rsidTr="0055425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C0" w:rsidRPr="00BE0C50" w:rsidRDefault="007F7FC0" w:rsidP="007F7FC0">
            <w:pPr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Stałość </w:t>
            </w:r>
          </w:p>
          <w:p w:rsidR="007F7FC0" w:rsidRPr="00BE0C50" w:rsidRDefault="007F7FC0" w:rsidP="007F7FC0">
            <w:pPr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konsystencji (odporność na starzenie wg PN-EN 12607-1)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C0" w:rsidRPr="00BE0C50" w:rsidRDefault="007F7FC0" w:rsidP="007F7FC0">
            <w:pPr>
              <w:suppressAutoHyphens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Zmiana masy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554252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≤</w:t>
            </w: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0,5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554252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</w:p>
        </w:tc>
      </w:tr>
      <w:tr w:rsidR="007F7FC0" w:rsidRPr="00BE0C50" w:rsidTr="0055425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7F7FC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C0" w:rsidRPr="00BE0C50" w:rsidRDefault="007F7FC0" w:rsidP="007F7FC0">
            <w:pPr>
              <w:suppressAutoHyphens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Pozostała penetracja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PN-EN 1426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554252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≥</w:t>
            </w: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554252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7</w:t>
            </w:r>
          </w:p>
        </w:tc>
      </w:tr>
      <w:tr w:rsidR="007F7FC0" w:rsidRPr="00BE0C50" w:rsidTr="0055425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7F7FC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C0" w:rsidRPr="00BE0C50" w:rsidRDefault="007F7FC0" w:rsidP="007F7FC0">
            <w:pPr>
              <w:suppressAutoHyphens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Wzrost temperatury mięknienia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PN-EN 1427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</w:t>
            </w: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554252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≤</w:t>
            </w: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554252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7F7FC0" w:rsidRPr="00BE0C50" w:rsidTr="0055425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C0" w:rsidRPr="00BE0C50" w:rsidRDefault="007F7FC0" w:rsidP="007F7FC0">
            <w:pPr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Inne właściwości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C0" w:rsidRPr="00BE0C50" w:rsidRDefault="007F7FC0" w:rsidP="007F7FC0">
            <w:pPr>
              <w:suppressAutoHyphens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Temperatura zapłonu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EN ISO 2592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</w:t>
            </w: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554252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≥</w:t>
            </w: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235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554252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</w:p>
        </w:tc>
      </w:tr>
      <w:tr w:rsidR="007F7FC0" w:rsidRPr="00BE0C50" w:rsidTr="0055425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C0" w:rsidRPr="00BE0C50" w:rsidRDefault="007F7FC0" w:rsidP="007F7FC0">
            <w:pPr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Wymagania dodatkowe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C0" w:rsidRPr="00BE0C50" w:rsidRDefault="007F7FC0" w:rsidP="007F7FC0">
            <w:pPr>
              <w:suppressAutoHyphens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Temperatura łamliwości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PN-EN 12593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</w:t>
            </w: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554252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≤</w:t>
            </w: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-1</w:t>
            </w:r>
            <w:r w:rsidR="003705D8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3705D8" w:rsidP="00554252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6</w:t>
            </w:r>
          </w:p>
        </w:tc>
      </w:tr>
      <w:tr w:rsidR="007F7FC0" w:rsidRPr="00BE0C50" w:rsidTr="0055425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11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7F7FC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C0" w:rsidRPr="00BE0C50" w:rsidRDefault="007F7FC0" w:rsidP="007F7FC0">
            <w:pPr>
              <w:suppressAutoHyphens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Nawrót sprężysty w </w:t>
            </w: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25</w:t>
            </w:r>
            <w:r w:rsidRPr="00BE0C50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</w:t>
            </w: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PN-EN 13398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554252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≥</w:t>
            </w: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554252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5</w:t>
            </w:r>
          </w:p>
        </w:tc>
      </w:tr>
      <w:tr w:rsidR="007F7FC0" w:rsidRPr="00BE0C50" w:rsidTr="0055425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7F7FC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C0" w:rsidRPr="00BE0C50" w:rsidRDefault="007F7FC0" w:rsidP="007F7FC0">
            <w:pPr>
              <w:suppressAutoHyphens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Zakres plastyczności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Podpunkt 5.1.9. normy PN-EN 14023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</w:t>
            </w: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554252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TBR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554252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7F7FC0" w:rsidRPr="00BE0C50" w:rsidTr="0055425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13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7F7FC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C0" w:rsidRPr="00BE0C50" w:rsidRDefault="007F7FC0" w:rsidP="007F7FC0">
            <w:pPr>
              <w:suppressAutoHyphens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Stabilność magazynowania. Różnica temperatur mięknienia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PN-EN 13399</w:t>
            </w:r>
          </w:p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PN-EN 1427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</w:t>
            </w: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554252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≤</w:t>
            </w: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554252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7F7FC0" w:rsidRPr="00BE0C50" w:rsidTr="0055425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7F7FC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C0" w:rsidRPr="00BE0C50" w:rsidRDefault="007F7FC0" w:rsidP="007F7FC0">
            <w:pPr>
              <w:suppressAutoHyphens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Stabilność magazynowania. Różnica penetracji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PN-EN 13399</w:t>
            </w:r>
          </w:p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PN-EN 1426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0,1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554252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NPD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554252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0</w:t>
            </w:r>
          </w:p>
        </w:tc>
      </w:tr>
      <w:tr w:rsidR="007F7FC0" w:rsidRPr="00BE0C50" w:rsidTr="0055425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15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7F7FC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C0" w:rsidRPr="00BE0C50" w:rsidRDefault="007F7FC0" w:rsidP="007F7FC0">
            <w:pPr>
              <w:suppressAutoHyphens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Spadek temperatury mięknienia po starzeniu wg PN-EN 12607-1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PN-EN 12607-1</w:t>
            </w:r>
          </w:p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PN-EN 1427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</w:t>
            </w: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554252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TBR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554252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7F7FC0" w:rsidRPr="00BE0C50" w:rsidTr="0055425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7F7FC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C0" w:rsidRPr="00BE0C50" w:rsidRDefault="007F7FC0" w:rsidP="007F7FC0">
            <w:pPr>
              <w:suppressAutoHyphens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Nawrót sprężysty w 25</w:t>
            </w:r>
            <w:r w:rsidRPr="00BE0C50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</w:t>
            </w: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C po starzeniu wg PN-EN 12607-1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PN-EN 12607-1</w:t>
            </w:r>
          </w:p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PN-EN 13398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7F7FC0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554252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≥</w:t>
            </w: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0" w:rsidRPr="00BE0C50" w:rsidRDefault="007F7FC0" w:rsidP="00554252">
            <w:pPr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0C50">
              <w:rPr>
                <w:rFonts w:ascii="Times New Roman" w:hAnsi="Times New Roman"/>
                <w:spacing w:val="-3"/>
                <w:sz w:val="24"/>
                <w:szCs w:val="24"/>
              </w:rPr>
              <w:t>4</w:t>
            </w:r>
          </w:p>
        </w:tc>
      </w:tr>
    </w:tbl>
    <w:p w:rsidR="007F7FC0" w:rsidRPr="00BE0C50" w:rsidRDefault="007F7FC0" w:rsidP="007F7FC0">
      <w:pPr>
        <w:suppressAutoHyphens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BE0C50">
        <w:rPr>
          <w:rFonts w:ascii="Times New Roman" w:hAnsi="Times New Roman"/>
          <w:i/>
          <w:spacing w:val="-3"/>
          <w:sz w:val="24"/>
          <w:szCs w:val="24"/>
        </w:rPr>
        <w:t>NPD – właściwość użytkowa nie określana</w:t>
      </w:r>
    </w:p>
    <w:p w:rsidR="007F7FC0" w:rsidRPr="00BE0C50" w:rsidRDefault="007F7FC0" w:rsidP="007F7FC0">
      <w:pPr>
        <w:suppressAutoHyphens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BE0C50">
        <w:rPr>
          <w:rFonts w:ascii="Times New Roman" w:hAnsi="Times New Roman"/>
          <w:i/>
          <w:spacing w:val="-3"/>
          <w:sz w:val="24"/>
          <w:szCs w:val="24"/>
        </w:rPr>
        <w:t>TBR – właściwość do zadeklarowania</w:t>
      </w:r>
    </w:p>
    <w:p w:rsidR="000F6B4F" w:rsidRPr="008629C5" w:rsidRDefault="000F6B4F">
      <w:pPr>
        <w:suppressAutoHyphens/>
        <w:jc w:val="both"/>
        <w:rPr>
          <w:rFonts w:ascii="Times New Roman" w:hAnsi="Times New Roman"/>
          <w:spacing w:val="-3"/>
          <w:sz w:val="24"/>
          <w:szCs w:val="24"/>
          <w:lang w:val="de-DE"/>
        </w:rPr>
      </w:pPr>
    </w:p>
    <w:p w:rsidR="00C83DB5" w:rsidRPr="00DA6B79" w:rsidRDefault="00F36AC3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A6B79">
        <w:rPr>
          <w:rFonts w:ascii="Times New Roman" w:hAnsi="Times New Roman"/>
          <w:sz w:val="24"/>
          <w:szCs w:val="24"/>
        </w:rPr>
        <w:t>2.5</w:t>
      </w:r>
      <w:r w:rsidR="00C83DB5" w:rsidRPr="00DA6B79">
        <w:rPr>
          <w:rFonts w:ascii="Times New Roman" w:hAnsi="Times New Roman"/>
          <w:sz w:val="24"/>
          <w:szCs w:val="24"/>
        </w:rPr>
        <w:t xml:space="preserve"> Środek adhezyjny</w:t>
      </w:r>
    </w:p>
    <w:p w:rsidR="007F5F5B" w:rsidRPr="008629C5" w:rsidRDefault="007F5F5B">
      <w:pPr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</w:p>
    <w:p w:rsidR="009C1A6E" w:rsidRPr="008629C5" w:rsidRDefault="00C83DB5" w:rsidP="007F5F5B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both"/>
        <w:rPr>
          <w:rFonts w:ascii="Times New Roman" w:hAnsi="Times New Roman"/>
          <w:sz w:val="24"/>
          <w:szCs w:val="24"/>
        </w:rPr>
      </w:pPr>
      <w:r w:rsidRPr="008629C5">
        <w:rPr>
          <w:rFonts w:ascii="Times New Roman" w:hAnsi="Times New Roman"/>
          <w:sz w:val="24"/>
          <w:szCs w:val="24"/>
        </w:rPr>
        <w:tab/>
        <w:t>W przypadku gdy przyczepność lepiszcza do kruszywa wynosi mniej niż 80% n</w:t>
      </w:r>
      <w:r w:rsidR="003049D9">
        <w:rPr>
          <w:rFonts w:ascii="Times New Roman" w:hAnsi="Times New Roman"/>
          <w:sz w:val="24"/>
          <w:szCs w:val="24"/>
        </w:rPr>
        <w:t>ależy stosować środek adhezyjny</w:t>
      </w:r>
      <w:r w:rsidRPr="008629C5">
        <w:rPr>
          <w:rFonts w:ascii="Times New Roman" w:hAnsi="Times New Roman"/>
          <w:sz w:val="24"/>
          <w:szCs w:val="24"/>
        </w:rPr>
        <w:t>,</w:t>
      </w:r>
      <w:r w:rsidR="006579DD" w:rsidRPr="008629C5">
        <w:rPr>
          <w:rFonts w:ascii="Times New Roman" w:hAnsi="Times New Roman"/>
          <w:sz w:val="24"/>
          <w:szCs w:val="24"/>
        </w:rPr>
        <w:t xml:space="preserve"> </w:t>
      </w:r>
      <w:r w:rsidRPr="008629C5">
        <w:rPr>
          <w:rFonts w:ascii="Times New Roman" w:hAnsi="Times New Roman"/>
          <w:sz w:val="24"/>
          <w:szCs w:val="24"/>
        </w:rPr>
        <w:t>którego przydatność została potwierdzona podczas wcześniejszych zastosowań. Jeżeli nie jest możliwe udokumentowanie wcześniejszych, pozytywnych zastosowań, należy na ten środek przedstawić Aprobatę Techniczną</w:t>
      </w:r>
      <w:r w:rsidR="0047752C" w:rsidRPr="008629C5">
        <w:rPr>
          <w:rFonts w:ascii="Times New Roman" w:hAnsi="Times New Roman"/>
          <w:sz w:val="24"/>
          <w:szCs w:val="24"/>
        </w:rPr>
        <w:t xml:space="preserve"> </w:t>
      </w:r>
      <w:r w:rsidR="00CB7713" w:rsidRPr="008629C5">
        <w:rPr>
          <w:rFonts w:ascii="Times New Roman" w:hAnsi="Times New Roman"/>
          <w:sz w:val="24"/>
          <w:szCs w:val="24"/>
        </w:rPr>
        <w:t>(PN-EN 13108-1, pkt. 4.1)</w:t>
      </w:r>
      <w:r w:rsidR="00D21AF6">
        <w:rPr>
          <w:rFonts w:ascii="Times New Roman" w:hAnsi="Times New Roman"/>
          <w:sz w:val="24"/>
          <w:szCs w:val="24"/>
        </w:rPr>
        <w:t>. Dozowanie wszystkich składników - wagowo.</w:t>
      </w:r>
    </w:p>
    <w:p w:rsidR="003049D9" w:rsidRPr="008629C5" w:rsidRDefault="003049D9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sz w:val="24"/>
          <w:szCs w:val="24"/>
        </w:rPr>
      </w:pPr>
    </w:p>
    <w:p w:rsidR="00DA6B79" w:rsidRDefault="00B847F1" w:rsidP="00DA6B79">
      <w:pPr>
        <w:numPr>
          <w:ilvl w:val="0"/>
          <w:numId w:val="13"/>
        </w:numPr>
        <w:tabs>
          <w:tab w:val="left" w:pos="1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Sprzęt</w:t>
      </w:r>
    </w:p>
    <w:p w:rsidR="00DA6B79" w:rsidRPr="00D56B29" w:rsidRDefault="00DA6B79" w:rsidP="00DA6B79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b/>
        </w:rPr>
      </w:pPr>
    </w:p>
    <w:p w:rsidR="0094712D" w:rsidRPr="008629C5" w:rsidRDefault="0094712D" w:rsidP="0094712D">
      <w:pPr>
        <w:ind w:left="1267"/>
        <w:jc w:val="both"/>
        <w:rPr>
          <w:rFonts w:ascii="Times New Roman" w:hAnsi="Times New Roman"/>
          <w:sz w:val="24"/>
          <w:szCs w:val="24"/>
        </w:rPr>
      </w:pPr>
    </w:p>
    <w:p w:rsidR="0094712D" w:rsidRPr="00DA6B79" w:rsidRDefault="0094712D" w:rsidP="0094712D">
      <w:pPr>
        <w:numPr>
          <w:ilvl w:val="1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DA6B79">
        <w:rPr>
          <w:rFonts w:ascii="Times New Roman" w:hAnsi="Times New Roman"/>
          <w:bCs/>
          <w:sz w:val="24"/>
          <w:szCs w:val="24"/>
        </w:rPr>
        <w:t xml:space="preserve"> Sprzęt do mieszania</w:t>
      </w:r>
    </w:p>
    <w:p w:rsidR="00144738" w:rsidRPr="008629C5" w:rsidRDefault="00144738" w:rsidP="00144738">
      <w:pPr>
        <w:rPr>
          <w:rFonts w:ascii="Times New Roman" w:hAnsi="Times New Roman"/>
          <w:sz w:val="24"/>
          <w:szCs w:val="24"/>
        </w:rPr>
      </w:pPr>
    </w:p>
    <w:p w:rsidR="0094712D" w:rsidRPr="008629C5" w:rsidRDefault="00AA0BF9" w:rsidP="00AA0BF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629C5">
        <w:rPr>
          <w:rFonts w:ascii="Times New Roman" w:hAnsi="Times New Roman"/>
          <w:sz w:val="24"/>
          <w:szCs w:val="24"/>
        </w:rPr>
        <w:tab/>
      </w:r>
      <w:r w:rsidR="0094712D" w:rsidRPr="008629C5">
        <w:rPr>
          <w:rFonts w:ascii="Times New Roman" w:hAnsi="Times New Roman"/>
          <w:sz w:val="24"/>
          <w:szCs w:val="24"/>
        </w:rPr>
        <w:t>Mieszanki min</w:t>
      </w:r>
      <w:r w:rsidR="00BC314F" w:rsidRPr="008629C5">
        <w:rPr>
          <w:rFonts w:ascii="Times New Roman" w:hAnsi="Times New Roman"/>
          <w:sz w:val="24"/>
          <w:szCs w:val="24"/>
        </w:rPr>
        <w:t xml:space="preserve">eralno-asfaltowe </w:t>
      </w:r>
      <w:r w:rsidR="0094712D" w:rsidRPr="008629C5">
        <w:rPr>
          <w:rFonts w:ascii="Times New Roman" w:hAnsi="Times New Roman"/>
          <w:sz w:val="24"/>
          <w:szCs w:val="24"/>
        </w:rPr>
        <w:t>produkuje się w wytwórni (otaczarce) mieszanek mineralno-asfaltowych otaczanych na go</w:t>
      </w:r>
      <w:r w:rsidR="007C771C">
        <w:rPr>
          <w:rFonts w:ascii="Times New Roman" w:hAnsi="Times New Roman"/>
          <w:sz w:val="24"/>
          <w:szCs w:val="24"/>
        </w:rPr>
        <w:t>rąco, o odpowiedniej wydajności</w:t>
      </w:r>
      <w:r w:rsidR="0094712D" w:rsidRPr="008629C5">
        <w:rPr>
          <w:rFonts w:ascii="Times New Roman" w:hAnsi="Times New Roman"/>
          <w:sz w:val="24"/>
          <w:szCs w:val="24"/>
        </w:rPr>
        <w:t xml:space="preserve"> zapewniającej otrzymanie mieszanki o właściwej i jednorodnej jakości, zawierającej dokładnie otoczone ziarna kruszywa.</w:t>
      </w:r>
      <w:r w:rsidR="00522736">
        <w:rPr>
          <w:rFonts w:ascii="Times New Roman" w:hAnsi="Times New Roman"/>
          <w:sz w:val="24"/>
          <w:szCs w:val="24"/>
        </w:rPr>
        <w:t xml:space="preserve"> Dozowanie wszystkich składników wagowo.</w:t>
      </w:r>
      <w:r w:rsidR="0094712D" w:rsidRPr="008629C5">
        <w:rPr>
          <w:rFonts w:ascii="Times New Roman" w:hAnsi="Times New Roman"/>
          <w:sz w:val="24"/>
          <w:szCs w:val="24"/>
        </w:rPr>
        <w:t xml:space="preserve"> </w:t>
      </w:r>
    </w:p>
    <w:p w:rsidR="00B847F1" w:rsidRDefault="00B847F1" w:rsidP="00AA0BF9">
      <w:pPr>
        <w:rPr>
          <w:rFonts w:ascii="Times New Roman" w:hAnsi="Times New Roman"/>
          <w:bCs/>
          <w:sz w:val="24"/>
          <w:szCs w:val="24"/>
        </w:rPr>
      </w:pPr>
    </w:p>
    <w:p w:rsidR="00AA0BF9" w:rsidRPr="00DA6B79" w:rsidRDefault="008D18C1" w:rsidP="008D18C1">
      <w:pPr>
        <w:numPr>
          <w:ilvl w:val="1"/>
          <w:numId w:val="15"/>
        </w:numPr>
        <w:jc w:val="both"/>
        <w:rPr>
          <w:rFonts w:ascii="Times New Roman" w:hAnsi="Times New Roman"/>
          <w:bCs/>
          <w:sz w:val="24"/>
          <w:szCs w:val="24"/>
        </w:rPr>
      </w:pPr>
      <w:r w:rsidRPr="00DA6B79">
        <w:rPr>
          <w:rFonts w:ascii="Times New Roman" w:hAnsi="Times New Roman"/>
          <w:bCs/>
          <w:sz w:val="24"/>
          <w:szCs w:val="24"/>
        </w:rPr>
        <w:t>Kontrola produkcji</w:t>
      </w:r>
    </w:p>
    <w:p w:rsidR="00AA0BF9" w:rsidRPr="008629C5" w:rsidRDefault="00AA0BF9" w:rsidP="00AA0BF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4252" w:rsidRDefault="00AA0BF9" w:rsidP="003049D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629C5">
        <w:rPr>
          <w:rFonts w:ascii="Times New Roman" w:hAnsi="Times New Roman"/>
          <w:sz w:val="24"/>
          <w:szCs w:val="24"/>
        </w:rPr>
        <w:lastRenderedPageBreak/>
        <w:tab/>
        <w:t xml:space="preserve">Kontrola produkcji </w:t>
      </w:r>
      <w:r w:rsidR="008D18C1" w:rsidRPr="008629C5">
        <w:rPr>
          <w:rFonts w:ascii="Times New Roman" w:hAnsi="Times New Roman"/>
          <w:sz w:val="24"/>
          <w:szCs w:val="24"/>
        </w:rPr>
        <w:t xml:space="preserve">powinna opierać się na procedurach operacyjnych i metodach umożliwiających korygowanie jakości produktu. Wykonawca powinien wyszczególnić badania i inspekcje służące do sprawdzania sprzętu, materiałów składowych, procesów </w:t>
      </w:r>
    </w:p>
    <w:p w:rsidR="008D18C1" w:rsidRPr="008629C5" w:rsidRDefault="008D18C1" w:rsidP="003049D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629C5">
        <w:rPr>
          <w:rFonts w:ascii="Times New Roman" w:hAnsi="Times New Roman"/>
          <w:sz w:val="24"/>
          <w:szCs w:val="24"/>
        </w:rPr>
        <w:t>wytwórczych oraz produktów końcowych. WMA powinna mieć zaprowadzony system ZKP według PN-EN 13108-21.</w:t>
      </w:r>
    </w:p>
    <w:p w:rsidR="003049D9" w:rsidRPr="00D56B29" w:rsidRDefault="003049D9" w:rsidP="008D18C1">
      <w:pPr>
        <w:rPr>
          <w:rFonts w:ascii="Times New Roman" w:hAnsi="Times New Roman"/>
          <w:sz w:val="16"/>
          <w:szCs w:val="16"/>
        </w:rPr>
      </w:pPr>
    </w:p>
    <w:p w:rsidR="00C83DB5" w:rsidRPr="00DA6B79" w:rsidRDefault="002721BD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spacing w:line="480" w:lineRule="atLeast"/>
        <w:rPr>
          <w:rFonts w:ascii="Times New Roman" w:hAnsi="Times New Roman"/>
          <w:b/>
          <w:sz w:val="28"/>
          <w:szCs w:val="28"/>
        </w:rPr>
      </w:pPr>
      <w:r w:rsidRPr="00DA6B79">
        <w:rPr>
          <w:rFonts w:ascii="Times New Roman" w:hAnsi="Times New Roman"/>
          <w:b/>
          <w:sz w:val="28"/>
          <w:szCs w:val="28"/>
        </w:rPr>
        <w:t>4.T</w:t>
      </w:r>
      <w:r w:rsidR="00DA6B79">
        <w:rPr>
          <w:rFonts w:ascii="Times New Roman" w:hAnsi="Times New Roman"/>
          <w:b/>
          <w:sz w:val="28"/>
          <w:szCs w:val="28"/>
        </w:rPr>
        <w:t>ransport</w:t>
      </w:r>
    </w:p>
    <w:p w:rsidR="00C83DB5" w:rsidRPr="008629C5" w:rsidRDefault="00C83DB5" w:rsidP="00D06CFC">
      <w:pPr>
        <w:pStyle w:val="Tekstpodstawowywcity2"/>
        <w:tabs>
          <w:tab w:val="clear" w:pos="336"/>
          <w:tab w:val="clear" w:pos="426"/>
          <w:tab w:val="clear" w:pos="732"/>
          <w:tab w:val="clear" w:pos="1020"/>
          <w:tab w:val="clear" w:pos="1356"/>
          <w:tab w:val="clear" w:pos="1698"/>
          <w:tab w:val="clear" w:pos="2040"/>
          <w:tab w:val="clear" w:pos="2376"/>
          <w:tab w:val="clear" w:pos="2718"/>
          <w:tab w:val="clear" w:pos="3060"/>
          <w:tab w:val="clear" w:pos="3402"/>
          <w:tab w:val="clear" w:pos="5664"/>
        </w:tabs>
        <w:ind w:left="0"/>
        <w:jc w:val="both"/>
        <w:rPr>
          <w:rFonts w:ascii="Times New Roman" w:hAnsi="Times New Roman"/>
          <w:szCs w:val="24"/>
        </w:rPr>
      </w:pPr>
    </w:p>
    <w:p w:rsidR="00C83DB5" w:rsidRPr="00DA6B79" w:rsidRDefault="00C83DB5">
      <w:pPr>
        <w:numPr>
          <w:ilvl w:val="1"/>
          <w:numId w:val="7"/>
        </w:numPr>
        <w:jc w:val="both"/>
        <w:rPr>
          <w:rFonts w:ascii="Times New Roman" w:hAnsi="Times New Roman"/>
          <w:bCs/>
          <w:sz w:val="24"/>
          <w:szCs w:val="24"/>
        </w:rPr>
      </w:pPr>
      <w:r w:rsidRPr="00DA6B79">
        <w:rPr>
          <w:rFonts w:ascii="Times New Roman" w:hAnsi="Times New Roman"/>
          <w:bCs/>
          <w:sz w:val="24"/>
          <w:szCs w:val="24"/>
        </w:rPr>
        <w:t>Asfalt</w:t>
      </w:r>
    </w:p>
    <w:p w:rsidR="00C83DB5" w:rsidRPr="008629C5" w:rsidRDefault="00C83DB5">
      <w:pPr>
        <w:ind w:left="1276" w:hanging="1276"/>
        <w:jc w:val="both"/>
        <w:rPr>
          <w:rFonts w:ascii="Times New Roman" w:hAnsi="Times New Roman"/>
          <w:sz w:val="24"/>
          <w:szCs w:val="24"/>
        </w:rPr>
      </w:pPr>
    </w:p>
    <w:p w:rsidR="00C83DB5" w:rsidRPr="008629C5" w:rsidRDefault="00F024DF" w:rsidP="00F024DF">
      <w:pPr>
        <w:pStyle w:val="Tekstpodstawowy"/>
        <w:tabs>
          <w:tab w:val="clear" w:pos="1"/>
          <w:tab w:val="clear" w:pos="336"/>
          <w:tab w:val="clear" w:pos="732"/>
          <w:tab w:val="clear" w:pos="1020"/>
          <w:tab w:val="clear" w:pos="1356"/>
          <w:tab w:val="clear" w:pos="1698"/>
          <w:tab w:val="clear" w:pos="2040"/>
          <w:tab w:val="clear" w:pos="2376"/>
          <w:tab w:val="clear" w:pos="2718"/>
          <w:tab w:val="clear" w:pos="3060"/>
          <w:tab w:val="clear" w:pos="3402"/>
          <w:tab w:val="clear" w:pos="5664"/>
          <w:tab w:val="left" w:pos="284"/>
        </w:tabs>
        <w:rPr>
          <w:rFonts w:ascii="Times New Roman" w:hAnsi="Times New Roman"/>
          <w:szCs w:val="24"/>
        </w:rPr>
      </w:pPr>
      <w:r w:rsidRPr="008629C5">
        <w:rPr>
          <w:rFonts w:ascii="Times New Roman" w:hAnsi="Times New Roman"/>
          <w:szCs w:val="24"/>
        </w:rPr>
        <w:tab/>
      </w:r>
      <w:r w:rsidR="00C83DB5" w:rsidRPr="008629C5">
        <w:rPr>
          <w:rFonts w:ascii="Times New Roman" w:hAnsi="Times New Roman"/>
          <w:szCs w:val="24"/>
        </w:rPr>
        <w:t>Asfalt należy przewozić izolowanymi termicznie cysternami i przechowywać w</w:t>
      </w:r>
      <w:r w:rsidR="0006342E">
        <w:rPr>
          <w:rFonts w:ascii="Times New Roman" w:hAnsi="Times New Roman"/>
          <w:szCs w:val="24"/>
        </w:rPr>
        <w:t> </w:t>
      </w:r>
      <w:r w:rsidR="00C83DB5" w:rsidRPr="008629C5">
        <w:rPr>
          <w:rFonts w:ascii="Times New Roman" w:hAnsi="Times New Roman"/>
          <w:szCs w:val="24"/>
        </w:rPr>
        <w:t>zbiornikach z izolacją termiczną, umożliwiających ogrzewanie asfaltu do właściwej temperatury roboczej. Termometry należy zainstalować w zbiornikach oraz w miejscu dozowania asfaltu do mieszalnika.</w:t>
      </w:r>
    </w:p>
    <w:p w:rsidR="006C6864" w:rsidRDefault="006C6864">
      <w:pPr>
        <w:pStyle w:val="Tekstpodstawowywcity3"/>
        <w:ind w:left="1276" w:hanging="4"/>
        <w:rPr>
          <w:rFonts w:ascii="Times New Roman" w:hAnsi="Times New Roman"/>
          <w:szCs w:val="24"/>
        </w:rPr>
      </w:pPr>
    </w:p>
    <w:p w:rsidR="00C83DB5" w:rsidRPr="00DA6B79" w:rsidRDefault="00F024DF" w:rsidP="00F024DF">
      <w:pPr>
        <w:pStyle w:val="Tekstpodstawowywcity3"/>
        <w:tabs>
          <w:tab w:val="clear" w:pos="1"/>
          <w:tab w:val="clear" w:pos="336"/>
          <w:tab w:val="clear" w:pos="993"/>
          <w:tab w:val="clear" w:pos="1020"/>
          <w:tab w:val="clear" w:pos="1356"/>
          <w:tab w:val="clear" w:pos="1698"/>
          <w:tab w:val="clear" w:pos="2040"/>
          <w:tab w:val="clear" w:pos="2376"/>
          <w:tab w:val="clear" w:pos="2718"/>
          <w:tab w:val="clear" w:pos="3060"/>
          <w:tab w:val="clear" w:pos="3402"/>
          <w:tab w:val="clear" w:pos="5664"/>
        </w:tabs>
        <w:ind w:left="0" w:firstLine="0"/>
        <w:rPr>
          <w:rFonts w:ascii="Times New Roman" w:hAnsi="Times New Roman"/>
          <w:bCs/>
          <w:szCs w:val="24"/>
        </w:rPr>
      </w:pPr>
      <w:r w:rsidRPr="00DA6B79">
        <w:rPr>
          <w:rFonts w:ascii="Times New Roman" w:hAnsi="Times New Roman"/>
          <w:bCs/>
          <w:szCs w:val="24"/>
        </w:rPr>
        <w:t>4.2.</w:t>
      </w:r>
      <w:r w:rsidR="00C83DB5" w:rsidRPr="00DA6B79">
        <w:rPr>
          <w:rFonts w:ascii="Times New Roman" w:hAnsi="Times New Roman"/>
          <w:bCs/>
          <w:szCs w:val="24"/>
        </w:rPr>
        <w:t>Wypełniacz</w:t>
      </w:r>
    </w:p>
    <w:p w:rsidR="00C83DB5" w:rsidRPr="008629C5" w:rsidRDefault="00C83DB5">
      <w:pPr>
        <w:pStyle w:val="Tekstpodstawowywcity3"/>
        <w:ind w:left="1276" w:hanging="1276"/>
        <w:rPr>
          <w:rFonts w:ascii="Times New Roman" w:hAnsi="Times New Roman"/>
          <w:szCs w:val="24"/>
        </w:rPr>
      </w:pPr>
    </w:p>
    <w:p w:rsidR="00C83DB5" w:rsidRPr="008629C5" w:rsidRDefault="00F024DF" w:rsidP="00F024DF">
      <w:pPr>
        <w:pStyle w:val="Tekstpodstawowywcity3"/>
        <w:tabs>
          <w:tab w:val="clear" w:pos="1"/>
          <w:tab w:val="clear" w:pos="336"/>
          <w:tab w:val="clear" w:pos="993"/>
          <w:tab w:val="clear" w:pos="1020"/>
          <w:tab w:val="clear" w:pos="1356"/>
          <w:tab w:val="clear" w:pos="1698"/>
          <w:tab w:val="clear" w:pos="2040"/>
          <w:tab w:val="clear" w:pos="2376"/>
          <w:tab w:val="clear" w:pos="2718"/>
          <w:tab w:val="clear" w:pos="3060"/>
          <w:tab w:val="clear" w:pos="3402"/>
          <w:tab w:val="clear" w:pos="5664"/>
          <w:tab w:val="left" w:pos="284"/>
        </w:tabs>
        <w:ind w:left="0" w:firstLine="0"/>
        <w:rPr>
          <w:rFonts w:ascii="Times New Roman" w:hAnsi="Times New Roman"/>
          <w:szCs w:val="24"/>
        </w:rPr>
      </w:pPr>
      <w:r w:rsidRPr="008629C5">
        <w:rPr>
          <w:rFonts w:ascii="Times New Roman" w:hAnsi="Times New Roman"/>
          <w:szCs w:val="24"/>
        </w:rPr>
        <w:tab/>
      </w:r>
      <w:r w:rsidR="00C83DB5" w:rsidRPr="008629C5">
        <w:rPr>
          <w:rFonts w:ascii="Times New Roman" w:hAnsi="Times New Roman"/>
          <w:szCs w:val="24"/>
        </w:rPr>
        <w:t>Wypełniacz luzem należy przewozić w cysternach przystosowanych do przewozu materiałów sypkich, umożliwiających rozładunek pneumatyczny. Wypełniacz należy składować w silosach przystosowanych do składowania materiałów sypkich, wyposażonych w</w:t>
      </w:r>
      <w:r w:rsidR="0006342E">
        <w:rPr>
          <w:rFonts w:ascii="Times New Roman" w:hAnsi="Times New Roman"/>
          <w:szCs w:val="24"/>
        </w:rPr>
        <w:t> </w:t>
      </w:r>
      <w:r w:rsidR="00C83DB5" w:rsidRPr="008629C5">
        <w:rPr>
          <w:rFonts w:ascii="Times New Roman" w:hAnsi="Times New Roman"/>
          <w:szCs w:val="24"/>
        </w:rPr>
        <w:t>odpowiedni system dozowania wypełniacza do mieszalnika.</w:t>
      </w:r>
    </w:p>
    <w:p w:rsidR="00C83DB5" w:rsidRPr="008629C5" w:rsidRDefault="00C83DB5">
      <w:pPr>
        <w:pStyle w:val="Tekstpodstawowywcity3"/>
        <w:tabs>
          <w:tab w:val="clear" w:pos="1"/>
          <w:tab w:val="clear" w:pos="336"/>
          <w:tab w:val="clear" w:pos="993"/>
          <w:tab w:val="clear" w:pos="1020"/>
          <w:tab w:val="clear" w:pos="1356"/>
          <w:tab w:val="clear" w:pos="1698"/>
          <w:tab w:val="clear" w:pos="2040"/>
          <w:tab w:val="clear" w:pos="2376"/>
          <w:tab w:val="clear" w:pos="2718"/>
          <w:tab w:val="clear" w:pos="3060"/>
          <w:tab w:val="clear" w:pos="3402"/>
          <w:tab w:val="clear" w:pos="5664"/>
        </w:tabs>
        <w:ind w:left="360" w:firstLine="0"/>
        <w:rPr>
          <w:rFonts w:ascii="Times New Roman" w:hAnsi="Times New Roman"/>
          <w:szCs w:val="24"/>
        </w:rPr>
      </w:pPr>
    </w:p>
    <w:p w:rsidR="00C83DB5" w:rsidRPr="00DA6B79" w:rsidRDefault="009056F8">
      <w:pPr>
        <w:jc w:val="both"/>
        <w:rPr>
          <w:rFonts w:ascii="Times New Roman" w:hAnsi="Times New Roman"/>
          <w:bCs/>
          <w:sz w:val="24"/>
          <w:szCs w:val="24"/>
        </w:rPr>
      </w:pPr>
      <w:r w:rsidRPr="00DA6B79">
        <w:rPr>
          <w:rFonts w:ascii="Times New Roman" w:hAnsi="Times New Roman"/>
          <w:bCs/>
          <w:sz w:val="24"/>
          <w:szCs w:val="24"/>
        </w:rPr>
        <w:t>4.3.</w:t>
      </w:r>
      <w:r w:rsidR="00C83DB5" w:rsidRPr="00DA6B79">
        <w:rPr>
          <w:rFonts w:ascii="Times New Roman" w:hAnsi="Times New Roman"/>
          <w:bCs/>
          <w:sz w:val="24"/>
          <w:szCs w:val="24"/>
        </w:rPr>
        <w:t>Kruszywo</w:t>
      </w:r>
    </w:p>
    <w:p w:rsidR="00C83DB5" w:rsidRPr="008629C5" w:rsidRDefault="00C83DB5">
      <w:pPr>
        <w:tabs>
          <w:tab w:val="left" w:pos="1267"/>
        </w:tabs>
        <w:jc w:val="both"/>
        <w:rPr>
          <w:rFonts w:ascii="Times New Roman" w:hAnsi="Times New Roman"/>
          <w:sz w:val="24"/>
          <w:szCs w:val="24"/>
        </w:rPr>
      </w:pPr>
    </w:p>
    <w:p w:rsidR="00C83DB5" w:rsidRPr="008629C5" w:rsidRDefault="009056F8" w:rsidP="009056F8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629C5">
        <w:rPr>
          <w:rFonts w:ascii="Times New Roman" w:hAnsi="Times New Roman"/>
          <w:sz w:val="24"/>
          <w:szCs w:val="24"/>
        </w:rPr>
        <w:tab/>
      </w:r>
      <w:r w:rsidR="00C83DB5" w:rsidRPr="008629C5">
        <w:rPr>
          <w:rFonts w:ascii="Times New Roman" w:hAnsi="Times New Roman"/>
          <w:sz w:val="24"/>
          <w:szCs w:val="24"/>
        </w:rPr>
        <w:t>Kruszywo można przewozić dowolnymi środkami transportu, w warunkach zabezpieczającyc</w:t>
      </w:r>
      <w:r w:rsidR="003049D9">
        <w:rPr>
          <w:rFonts w:ascii="Times New Roman" w:hAnsi="Times New Roman"/>
          <w:sz w:val="24"/>
          <w:szCs w:val="24"/>
        </w:rPr>
        <w:t xml:space="preserve">h je przed zanieczyszczeniami, </w:t>
      </w:r>
      <w:r w:rsidR="00C83DB5" w:rsidRPr="008629C5">
        <w:rPr>
          <w:rFonts w:ascii="Times New Roman" w:hAnsi="Times New Roman"/>
          <w:sz w:val="24"/>
          <w:szCs w:val="24"/>
        </w:rPr>
        <w:t>zmieszaniem z innymi asortymentami kruszywa lub jego frakcjami i nadmiernym zawilgoceniem.</w:t>
      </w:r>
    </w:p>
    <w:p w:rsidR="00251190" w:rsidRPr="008629C5" w:rsidRDefault="00251190">
      <w:pPr>
        <w:jc w:val="both"/>
        <w:rPr>
          <w:rFonts w:ascii="Times New Roman" w:hAnsi="Times New Roman"/>
          <w:sz w:val="24"/>
          <w:szCs w:val="24"/>
        </w:rPr>
      </w:pPr>
    </w:p>
    <w:p w:rsidR="00C83DB5" w:rsidRPr="00DA6B79" w:rsidRDefault="009056F8">
      <w:pPr>
        <w:jc w:val="both"/>
        <w:rPr>
          <w:rFonts w:ascii="Times New Roman" w:hAnsi="Times New Roman"/>
          <w:bCs/>
          <w:sz w:val="24"/>
          <w:szCs w:val="24"/>
        </w:rPr>
      </w:pPr>
      <w:r w:rsidRPr="00DA6B79">
        <w:rPr>
          <w:rFonts w:ascii="Times New Roman" w:hAnsi="Times New Roman"/>
          <w:bCs/>
          <w:sz w:val="24"/>
          <w:szCs w:val="24"/>
        </w:rPr>
        <w:t>4.4.</w:t>
      </w:r>
      <w:r w:rsidR="00C83DB5" w:rsidRPr="00DA6B79">
        <w:rPr>
          <w:rFonts w:ascii="Times New Roman" w:hAnsi="Times New Roman"/>
          <w:bCs/>
          <w:sz w:val="24"/>
          <w:szCs w:val="24"/>
        </w:rPr>
        <w:t>Mieszanka mineralno-asfaltowa</w:t>
      </w:r>
    </w:p>
    <w:p w:rsidR="00C83DB5" w:rsidRPr="008629C5" w:rsidRDefault="00C83DB5">
      <w:pPr>
        <w:tabs>
          <w:tab w:val="left" w:pos="1267"/>
        </w:tabs>
        <w:jc w:val="both"/>
        <w:rPr>
          <w:rFonts w:ascii="Times New Roman" w:hAnsi="Times New Roman"/>
          <w:sz w:val="24"/>
          <w:szCs w:val="24"/>
        </w:rPr>
      </w:pPr>
    </w:p>
    <w:p w:rsidR="00C83DB5" w:rsidRPr="008629C5" w:rsidRDefault="009F1684" w:rsidP="009F1684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629C5">
        <w:rPr>
          <w:rFonts w:ascii="Times New Roman" w:hAnsi="Times New Roman"/>
          <w:sz w:val="24"/>
          <w:szCs w:val="24"/>
        </w:rPr>
        <w:tab/>
      </w:r>
      <w:r w:rsidR="00C83DB5" w:rsidRPr="008629C5">
        <w:rPr>
          <w:rFonts w:ascii="Times New Roman" w:hAnsi="Times New Roman"/>
          <w:sz w:val="24"/>
          <w:szCs w:val="24"/>
        </w:rPr>
        <w:t xml:space="preserve">Mieszankę mineralno-asfaltową należy przewozić czystymi pojazdami samowyładowczymi z przykryciem w czasie transportu i podczas oczekiwania na rozładunek. </w:t>
      </w:r>
    </w:p>
    <w:p w:rsidR="00C83DB5" w:rsidRPr="008629C5" w:rsidRDefault="00C83DB5">
      <w:pPr>
        <w:jc w:val="both"/>
        <w:rPr>
          <w:rFonts w:ascii="Times New Roman" w:hAnsi="Times New Roman"/>
          <w:sz w:val="24"/>
          <w:szCs w:val="24"/>
        </w:rPr>
      </w:pPr>
    </w:p>
    <w:p w:rsidR="00410915" w:rsidRPr="00DA6B79" w:rsidRDefault="00C83DB5">
      <w:pPr>
        <w:pStyle w:val="Tekstpodstawowywcity2"/>
        <w:tabs>
          <w:tab w:val="clear" w:pos="336"/>
          <w:tab w:val="clear" w:pos="426"/>
          <w:tab w:val="clear" w:pos="732"/>
          <w:tab w:val="clear" w:pos="1020"/>
          <w:tab w:val="clear" w:pos="1356"/>
          <w:tab w:val="clear" w:pos="1698"/>
          <w:tab w:val="clear" w:pos="2040"/>
          <w:tab w:val="clear" w:pos="2376"/>
          <w:tab w:val="clear" w:pos="2718"/>
          <w:tab w:val="clear" w:pos="3060"/>
          <w:tab w:val="clear" w:pos="3402"/>
          <w:tab w:val="clear" w:pos="5664"/>
        </w:tabs>
        <w:ind w:left="0"/>
        <w:jc w:val="both"/>
        <w:rPr>
          <w:rFonts w:ascii="Times New Roman" w:hAnsi="Times New Roman"/>
          <w:bCs/>
          <w:szCs w:val="24"/>
        </w:rPr>
      </w:pPr>
      <w:r w:rsidRPr="00DA6B79">
        <w:rPr>
          <w:rFonts w:ascii="Times New Roman" w:hAnsi="Times New Roman"/>
          <w:bCs/>
          <w:szCs w:val="24"/>
        </w:rPr>
        <w:t>4.5</w:t>
      </w:r>
      <w:r w:rsidR="00410915" w:rsidRPr="00DA6B79">
        <w:rPr>
          <w:rFonts w:ascii="Times New Roman" w:hAnsi="Times New Roman"/>
          <w:bCs/>
          <w:szCs w:val="24"/>
        </w:rPr>
        <w:t>.</w:t>
      </w:r>
      <w:r w:rsidRPr="00DA6B79">
        <w:rPr>
          <w:rFonts w:ascii="Times New Roman" w:hAnsi="Times New Roman"/>
          <w:bCs/>
          <w:szCs w:val="24"/>
        </w:rPr>
        <w:t xml:space="preserve"> Środek adhezyjny </w:t>
      </w:r>
    </w:p>
    <w:p w:rsidR="00410915" w:rsidRPr="008629C5" w:rsidRDefault="00410915">
      <w:pPr>
        <w:pStyle w:val="Tekstpodstawowywcity2"/>
        <w:tabs>
          <w:tab w:val="clear" w:pos="336"/>
          <w:tab w:val="clear" w:pos="426"/>
          <w:tab w:val="clear" w:pos="732"/>
          <w:tab w:val="clear" w:pos="1020"/>
          <w:tab w:val="clear" w:pos="1356"/>
          <w:tab w:val="clear" w:pos="1698"/>
          <w:tab w:val="clear" w:pos="2040"/>
          <w:tab w:val="clear" w:pos="2376"/>
          <w:tab w:val="clear" w:pos="2718"/>
          <w:tab w:val="clear" w:pos="3060"/>
          <w:tab w:val="clear" w:pos="3402"/>
          <w:tab w:val="clear" w:pos="5664"/>
        </w:tabs>
        <w:ind w:left="0"/>
        <w:jc w:val="both"/>
        <w:rPr>
          <w:rFonts w:ascii="Times New Roman" w:hAnsi="Times New Roman"/>
          <w:szCs w:val="24"/>
        </w:rPr>
      </w:pPr>
    </w:p>
    <w:p w:rsidR="00C83DB5" w:rsidRDefault="00410915" w:rsidP="00410915">
      <w:pPr>
        <w:pStyle w:val="Tekstpodstawowywcity2"/>
        <w:tabs>
          <w:tab w:val="clear" w:pos="336"/>
          <w:tab w:val="clear" w:pos="426"/>
          <w:tab w:val="clear" w:pos="732"/>
          <w:tab w:val="clear" w:pos="1020"/>
          <w:tab w:val="clear" w:pos="1356"/>
          <w:tab w:val="clear" w:pos="1698"/>
          <w:tab w:val="clear" w:pos="2040"/>
          <w:tab w:val="clear" w:pos="2376"/>
          <w:tab w:val="clear" w:pos="2718"/>
          <w:tab w:val="clear" w:pos="3060"/>
          <w:tab w:val="clear" w:pos="3402"/>
          <w:tab w:val="clear" w:pos="5664"/>
          <w:tab w:val="left" w:pos="284"/>
        </w:tabs>
        <w:ind w:left="0"/>
        <w:jc w:val="both"/>
        <w:rPr>
          <w:rFonts w:ascii="Times New Roman" w:hAnsi="Times New Roman"/>
          <w:szCs w:val="24"/>
        </w:rPr>
      </w:pPr>
      <w:r w:rsidRPr="008629C5">
        <w:rPr>
          <w:rFonts w:ascii="Times New Roman" w:hAnsi="Times New Roman"/>
          <w:szCs w:val="24"/>
        </w:rPr>
        <w:tab/>
        <w:t xml:space="preserve">Środek adhezyjny </w:t>
      </w:r>
      <w:r w:rsidR="00C83DB5" w:rsidRPr="008629C5">
        <w:rPr>
          <w:rFonts w:ascii="Times New Roman" w:hAnsi="Times New Roman"/>
          <w:szCs w:val="24"/>
        </w:rPr>
        <w:t xml:space="preserve">należy przewozić w oryginalnych opakowaniach, </w:t>
      </w:r>
      <w:r w:rsidR="00CB7713" w:rsidRPr="008629C5">
        <w:rPr>
          <w:rFonts w:ascii="Times New Roman" w:hAnsi="Times New Roman"/>
          <w:szCs w:val="24"/>
        </w:rPr>
        <w:t xml:space="preserve">zabezpieczonych </w:t>
      </w:r>
      <w:r w:rsidR="00C83DB5" w:rsidRPr="008629C5">
        <w:rPr>
          <w:rFonts w:ascii="Times New Roman" w:hAnsi="Times New Roman"/>
          <w:szCs w:val="24"/>
        </w:rPr>
        <w:t>przed uszkodzeniem</w:t>
      </w:r>
      <w:r w:rsidR="00D21AF6">
        <w:rPr>
          <w:rFonts w:ascii="Times New Roman" w:hAnsi="Times New Roman"/>
          <w:szCs w:val="24"/>
        </w:rPr>
        <w:t>, zgodnie z zaleceniami producenta.</w:t>
      </w:r>
    </w:p>
    <w:p w:rsidR="004F12B7" w:rsidRDefault="004F12B7" w:rsidP="00410915">
      <w:pPr>
        <w:pStyle w:val="Tekstpodstawowywcity2"/>
        <w:tabs>
          <w:tab w:val="clear" w:pos="336"/>
          <w:tab w:val="clear" w:pos="426"/>
          <w:tab w:val="clear" w:pos="732"/>
          <w:tab w:val="clear" w:pos="1020"/>
          <w:tab w:val="clear" w:pos="1356"/>
          <w:tab w:val="clear" w:pos="1698"/>
          <w:tab w:val="clear" w:pos="2040"/>
          <w:tab w:val="clear" w:pos="2376"/>
          <w:tab w:val="clear" w:pos="2718"/>
          <w:tab w:val="clear" w:pos="3060"/>
          <w:tab w:val="clear" w:pos="3402"/>
          <w:tab w:val="clear" w:pos="5664"/>
          <w:tab w:val="left" w:pos="284"/>
        </w:tabs>
        <w:ind w:left="0"/>
        <w:jc w:val="both"/>
        <w:rPr>
          <w:rFonts w:ascii="Times New Roman" w:hAnsi="Times New Roman"/>
          <w:szCs w:val="24"/>
        </w:rPr>
      </w:pPr>
    </w:p>
    <w:p w:rsidR="00C83DB5" w:rsidRPr="00DA6B79" w:rsidRDefault="00DA6B79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spacing w:line="48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Wykonanie robót</w:t>
      </w:r>
    </w:p>
    <w:p w:rsidR="00C83DB5" w:rsidRPr="008629C5" w:rsidRDefault="00C83DB5" w:rsidP="00410915">
      <w:pPr>
        <w:pStyle w:val="podpkt11"/>
        <w:rPr>
          <w:sz w:val="24"/>
          <w:szCs w:val="24"/>
        </w:rPr>
      </w:pPr>
    </w:p>
    <w:p w:rsidR="00C83DB5" w:rsidRPr="00DA6B79" w:rsidRDefault="00410915" w:rsidP="00410915">
      <w:pPr>
        <w:pStyle w:val="podpkt11"/>
        <w:rPr>
          <w:b w:val="0"/>
          <w:sz w:val="24"/>
          <w:szCs w:val="24"/>
        </w:rPr>
      </w:pPr>
      <w:r w:rsidRPr="00DA6B79">
        <w:rPr>
          <w:b w:val="0"/>
          <w:sz w:val="24"/>
          <w:szCs w:val="24"/>
        </w:rPr>
        <w:t xml:space="preserve">5.1. </w:t>
      </w:r>
      <w:r w:rsidR="003049D9" w:rsidRPr="00DA6B79">
        <w:rPr>
          <w:b w:val="0"/>
          <w:sz w:val="24"/>
          <w:szCs w:val="24"/>
        </w:rPr>
        <w:t xml:space="preserve">Projektowanie mieszanki </w:t>
      </w:r>
      <w:r w:rsidR="00C83DB5" w:rsidRPr="00DA6B79">
        <w:rPr>
          <w:b w:val="0"/>
          <w:sz w:val="24"/>
          <w:szCs w:val="24"/>
        </w:rPr>
        <w:t>mineralno</w:t>
      </w:r>
      <w:r w:rsidR="00A410FB" w:rsidRPr="00DA6B79">
        <w:rPr>
          <w:b w:val="0"/>
          <w:sz w:val="24"/>
          <w:szCs w:val="24"/>
        </w:rPr>
        <w:t>-asfaltowej do warstwy ścieralnej</w:t>
      </w:r>
    </w:p>
    <w:p w:rsidR="00C83DB5" w:rsidRPr="008629C5" w:rsidRDefault="00C83DB5">
      <w:pPr>
        <w:pStyle w:val="Standardowytekst"/>
        <w:rPr>
          <w:sz w:val="24"/>
          <w:szCs w:val="24"/>
        </w:rPr>
      </w:pPr>
    </w:p>
    <w:p w:rsidR="00C83DB5" w:rsidRPr="008629C5" w:rsidRDefault="00410915" w:rsidP="00410915">
      <w:pPr>
        <w:pStyle w:val="Standardowytekst"/>
        <w:tabs>
          <w:tab w:val="left" w:pos="284"/>
        </w:tabs>
        <w:rPr>
          <w:sz w:val="24"/>
          <w:szCs w:val="24"/>
        </w:rPr>
      </w:pPr>
      <w:r w:rsidRPr="008629C5">
        <w:rPr>
          <w:sz w:val="24"/>
          <w:szCs w:val="24"/>
        </w:rPr>
        <w:tab/>
      </w:r>
      <w:r w:rsidR="00C83DB5" w:rsidRPr="008629C5">
        <w:rPr>
          <w:sz w:val="24"/>
          <w:szCs w:val="24"/>
        </w:rPr>
        <w:t xml:space="preserve">Wykonawca w terminie na </w:t>
      </w:r>
      <w:r w:rsidR="00D21AF6">
        <w:rPr>
          <w:sz w:val="24"/>
          <w:szCs w:val="24"/>
        </w:rPr>
        <w:t>trzy</w:t>
      </w:r>
      <w:r w:rsidR="00D21AF6" w:rsidRPr="008629C5">
        <w:rPr>
          <w:sz w:val="24"/>
          <w:szCs w:val="24"/>
        </w:rPr>
        <w:t xml:space="preserve"> </w:t>
      </w:r>
      <w:r w:rsidR="00C83DB5" w:rsidRPr="008629C5">
        <w:rPr>
          <w:sz w:val="24"/>
          <w:szCs w:val="24"/>
        </w:rPr>
        <w:t>tygodnie prz</w:t>
      </w:r>
      <w:r w:rsidR="003049D9">
        <w:rPr>
          <w:sz w:val="24"/>
          <w:szCs w:val="24"/>
        </w:rPr>
        <w:t xml:space="preserve">ed przystąpieniem do produkcji </w:t>
      </w:r>
      <w:r w:rsidR="00C83DB5" w:rsidRPr="008629C5">
        <w:rPr>
          <w:sz w:val="24"/>
          <w:szCs w:val="24"/>
        </w:rPr>
        <w:t>mieszanki, dostarczy Inżynierowi do akceptacji projekt składu mieszanki mineralno - asfaltowej oraz dokumenty potwierdzające wymaganą jakość stosowanych materiałów</w:t>
      </w:r>
      <w:r w:rsidR="00D21AF6">
        <w:rPr>
          <w:sz w:val="24"/>
          <w:szCs w:val="24"/>
        </w:rPr>
        <w:t xml:space="preserve"> oraz reprezentatywne próbki materiałów.</w:t>
      </w:r>
    </w:p>
    <w:p w:rsidR="00554252" w:rsidRDefault="00554252">
      <w:pPr>
        <w:jc w:val="both"/>
        <w:rPr>
          <w:rFonts w:ascii="Times New Roman" w:hAnsi="Times New Roman"/>
          <w:sz w:val="24"/>
          <w:szCs w:val="24"/>
        </w:rPr>
      </w:pPr>
    </w:p>
    <w:p w:rsidR="00C83DB5" w:rsidRDefault="00C83DB5">
      <w:pPr>
        <w:jc w:val="both"/>
        <w:rPr>
          <w:rFonts w:ascii="Times New Roman" w:hAnsi="Times New Roman"/>
          <w:sz w:val="24"/>
          <w:szCs w:val="24"/>
        </w:rPr>
      </w:pPr>
      <w:r w:rsidRPr="008629C5">
        <w:rPr>
          <w:rFonts w:ascii="Times New Roman" w:hAnsi="Times New Roman"/>
          <w:sz w:val="24"/>
          <w:szCs w:val="24"/>
        </w:rPr>
        <w:t>Projektowanie mieszanki mineralno-asfaltowej polega na:</w:t>
      </w:r>
    </w:p>
    <w:p w:rsidR="003049D9" w:rsidRPr="008629C5" w:rsidRDefault="003049D9">
      <w:pPr>
        <w:jc w:val="both"/>
        <w:rPr>
          <w:rFonts w:ascii="Times New Roman" w:hAnsi="Times New Roman"/>
          <w:sz w:val="24"/>
          <w:szCs w:val="24"/>
        </w:rPr>
      </w:pPr>
    </w:p>
    <w:p w:rsidR="00C83DB5" w:rsidRPr="008629C5" w:rsidRDefault="00C83DB5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629C5">
        <w:rPr>
          <w:rFonts w:ascii="Times New Roman" w:hAnsi="Times New Roman"/>
          <w:sz w:val="24"/>
          <w:szCs w:val="24"/>
        </w:rPr>
        <w:t>doborze składników mieszanki,</w:t>
      </w:r>
    </w:p>
    <w:p w:rsidR="00C83DB5" w:rsidRPr="008629C5" w:rsidRDefault="00C83DB5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629C5">
        <w:rPr>
          <w:rFonts w:ascii="Times New Roman" w:hAnsi="Times New Roman"/>
          <w:sz w:val="24"/>
          <w:szCs w:val="24"/>
        </w:rPr>
        <w:t>doborze optymalnej ilości asfaltu,</w:t>
      </w:r>
    </w:p>
    <w:p w:rsidR="00C83DB5" w:rsidRPr="008629C5" w:rsidRDefault="00C83DB5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629C5">
        <w:rPr>
          <w:rFonts w:ascii="Times New Roman" w:hAnsi="Times New Roman"/>
          <w:sz w:val="24"/>
          <w:szCs w:val="24"/>
        </w:rPr>
        <w:t>określeniu jej właściwości i porównaniu wyników z założeniami projektowymi.</w:t>
      </w:r>
    </w:p>
    <w:p w:rsidR="00C83DB5" w:rsidRPr="008629C5" w:rsidRDefault="00C83DB5">
      <w:pPr>
        <w:jc w:val="both"/>
        <w:rPr>
          <w:rFonts w:ascii="Times New Roman" w:hAnsi="Times New Roman"/>
          <w:sz w:val="24"/>
          <w:szCs w:val="24"/>
        </w:rPr>
      </w:pPr>
    </w:p>
    <w:p w:rsidR="00BC2143" w:rsidRPr="00DA6B79" w:rsidRDefault="00834954" w:rsidP="00BC2143">
      <w:pPr>
        <w:jc w:val="both"/>
        <w:rPr>
          <w:rFonts w:ascii="Times New Roman" w:hAnsi="Times New Roman"/>
          <w:bCs/>
          <w:sz w:val="24"/>
          <w:szCs w:val="24"/>
        </w:rPr>
      </w:pPr>
      <w:r w:rsidRPr="00DA6B79">
        <w:rPr>
          <w:rFonts w:ascii="Times New Roman" w:hAnsi="Times New Roman"/>
          <w:bCs/>
          <w:sz w:val="24"/>
          <w:szCs w:val="24"/>
        </w:rPr>
        <w:t>5.2.</w:t>
      </w:r>
      <w:r w:rsidR="00BC2143" w:rsidRPr="00DA6B79">
        <w:rPr>
          <w:rFonts w:ascii="Times New Roman" w:hAnsi="Times New Roman"/>
          <w:bCs/>
          <w:sz w:val="24"/>
          <w:szCs w:val="24"/>
        </w:rPr>
        <w:t xml:space="preserve">Parametry mieszanki mineralno asfaltowej </w:t>
      </w:r>
      <w:r w:rsidR="00E87F6E" w:rsidRPr="00DA6B79">
        <w:rPr>
          <w:rFonts w:ascii="Times New Roman" w:hAnsi="Times New Roman"/>
          <w:bCs/>
          <w:sz w:val="24"/>
          <w:szCs w:val="24"/>
        </w:rPr>
        <w:t>AC</w:t>
      </w:r>
    </w:p>
    <w:p w:rsidR="00345233" w:rsidRPr="008629C5" w:rsidRDefault="00345233">
      <w:pPr>
        <w:jc w:val="both"/>
        <w:rPr>
          <w:rFonts w:ascii="Times New Roman" w:hAnsi="Times New Roman"/>
          <w:sz w:val="24"/>
          <w:szCs w:val="24"/>
        </w:rPr>
      </w:pPr>
    </w:p>
    <w:p w:rsidR="00C83DB5" w:rsidRPr="008629C5" w:rsidRDefault="00834954" w:rsidP="00834954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629C5">
        <w:rPr>
          <w:rFonts w:ascii="Times New Roman" w:hAnsi="Times New Roman"/>
          <w:sz w:val="24"/>
          <w:szCs w:val="24"/>
        </w:rPr>
        <w:tab/>
      </w:r>
      <w:r w:rsidR="00C83DB5" w:rsidRPr="008629C5">
        <w:rPr>
          <w:rFonts w:ascii="Times New Roman" w:hAnsi="Times New Roman"/>
          <w:sz w:val="24"/>
          <w:szCs w:val="24"/>
        </w:rPr>
        <w:t xml:space="preserve">Krzywa uziarnienia mieszanki mineralnej powinna mieścić się w polu dobrego uziarnienia wyznaczonego przez krzywe graniczne. Rzędne krzywych granicznych uziarnienia mieszanki mineralnej </w:t>
      </w:r>
      <w:r w:rsidR="00A768C5" w:rsidRPr="008629C5">
        <w:rPr>
          <w:rFonts w:ascii="Times New Roman" w:hAnsi="Times New Roman"/>
          <w:sz w:val="24"/>
          <w:szCs w:val="24"/>
        </w:rPr>
        <w:t xml:space="preserve">betonu asfaltowego </w:t>
      </w:r>
      <w:r w:rsidR="00C83DB5" w:rsidRPr="008629C5">
        <w:rPr>
          <w:rFonts w:ascii="Times New Roman" w:hAnsi="Times New Roman"/>
          <w:sz w:val="24"/>
          <w:szCs w:val="24"/>
        </w:rPr>
        <w:t>d</w:t>
      </w:r>
      <w:r w:rsidR="00345233" w:rsidRPr="008629C5">
        <w:rPr>
          <w:rFonts w:ascii="Times New Roman" w:hAnsi="Times New Roman"/>
          <w:sz w:val="24"/>
          <w:szCs w:val="24"/>
        </w:rPr>
        <w:t>o warstwy ścieralnej</w:t>
      </w:r>
      <w:r w:rsidR="00C83DB5" w:rsidRPr="008629C5">
        <w:rPr>
          <w:rFonts w:ascii="Times New Roman" w:hAnsi="Times New Roman"/>
          <w:sz w:val="24"/>
          <w:szCs w:val="24"/>
        </w:rPr>
        <w:t xml:space="preserve"> oraz minimalne zawartości asfaltu podano w tablicy 5</w:t>
      </w:r>
      <w:r w:rsidR="00D3368F">
        <w:rPr>
          <w:rFonts w:ascii="Times New Roman" w:hAnsi="Times New Roman"/>
          <w:sz w:val="24"/>
          <w:szCs w:val="24"/>
        </w:rPr>
        <w:t>a i 5b</w:t>
      </w:r>
      <w:r w:rsidR="00C83DB5" w:rsidRPr="008629C5">
        <w:rPr>
          <w:rFonts w:ascii="Times New Roman" w:hAnsi="Times New Roman"/>
          <w:sz w:val="24"/>
          <w:szCs w:val="24"/>
        </w:rPr>
        <w:t>.</w:t>
      </w:r>
    </w:p>
    <w:p w:rsidR="00C83DB5" w:rsidRPr="008629C5" w:rsidDel="00FE3E26" w:rsidRDefault="00C83DB5">
      <w:pPr>
        <w:keepNext/>
        <w:ind w:left="964" w:hanging="964"/>
        <w:rPr>
          <w:del w:id="1" w:author="Scott Wilson Sp. z.o.o." w:date="2010-09-29T08:37:00Z"/>
          <w:rFonts w:ascii="Times New Roman" w:hAnsi="Times New Roman"/>
          <w:sz w:val="24"/>
          <w:szCs w:val="24"/>
        </w:rPr>
      </w:pPr>
    </w:p>
    <w:p w:rsidR="00B847F1" w:rsidRPr="008629C5" w:rsidRDefault="00B847F1" w:rsidP="00B847F1">
      <w:pPr>
        <w:keepNext/>
        <w:ind w:left="964" w:hanging="964"/>
        <w:rPr>
          <w:rFonts w:ascii="Times New Roman" w:hAnsi="Times New Roman"/>
          <w:sz w:val="24"/>
          <w:szCs w:val="24"/>
        </w:rPr>
      </w:pPr>
      <w:r w:rsidRPr="008629C5">
        <w:rPr>
          <w:rFonts w:ascii="Times New Roman" w:hAnsi="Times New Roman"/>
          <w:sz w:val="24"/>
          <w:szCs w:val="24"/>
        </w:rPr>
        <w:t>Tablica 5</w:t>
      </w:r>
      <w:r w:rsidR="00B92D38">
        <w:rPr>
          <w:rFonts w:ascii="Times New Roman" w:hAnsi="Times New Roman"/>
          <w:sz w:val="24"/>
          <w:szCs w:val="24"/>
        </w:rPr>
        <w:t>a</w:t>
      </w:r>
      <w:r w:rsidRPr="008629C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Zalecane r</w:t>
      </w:r>
      <w:r w:rsidRPr="008629C5">
        <w:rPr>
          <w:rFonts w:ascii="Times New Roman" w:hAnsi="Times New Roman"/>
          <w:sz w:val="24"/>
          <w:szCs w:val="24"/>
        </w:rPr>
        <w:t>zędne krzywych granicznych uziarnienia mieszanki mineralnej betonu asfaltowego do warstwy ścieralnej oraz kategoria zawartości asfaltu</w:t>
      </w:r>
      <w:r w:rsidR="00B92D38">
        <w:rPr>
          <w:rFonts w:ascii="Times New Roman" w:hAnsi="Times New Roman"/>
          <w:sz w:val="24"/>
          <w:szCs w:val="24"/>
        </w:rPr>
        <w:t xml:space="preserve"> dla ruchu KR1</w:t>
      </w:r>
    </w:p>
    <w:p w:rsidR="00B847F1" w:rsidRPr="008629C5" w:rsidRDefault="00B847F1" w:rsidP="00B847F1">
      <w:pPr>
        <w:keepNext/>
        <w:ind w:left="964" w:hanging="96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260"/>
        <w:gridCol w:w="2551"/>
        <w:gridCol w:w="2895"/>
      </w:tblGrid>
      <w:tr w:rsidR="00B847F1" w:rsidRPr="006170C0" w:rsidTr="00B847F1">
        <w:tc>
          <w:tcPr>
            <w:tcW w:w="534" w:type="dxa"/>
            <w:vMerge w:val="restart"/>
          </w:tcPr>
          <w:p w:rsidR="00B847F1" w:rsidRPr="006170C0" w:rsidRDefault="00B847F1" w:rsidP="00B847F1">
            <w:pPr>
              <w:keepNext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Lp</w:t>
            </w:r>
          </w:p>
        </w:tc>
        <w:tc>
          <w:tcPr>
            <w:tcW w:w="3260" w:type="dxa"/>
            <w:vMerge w:val="restart"/>
          </w:tcPr>
          <w:p w:rsidR="00B847F1" w:rsidRPr="006170C0" w:rsidRDefault="00B847F1" w:rsidP="00B847F1">
            <w:pPr>
              <w:keepNext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Właściwość /wymiar sita #, (mm)</w:t>
            </w:r>
          </w:p>
        </w:tc>
        <w:tc>
          <w:tcPr>
            <w:tcW w:w="5446" w:type="dxa"/>
            <w:gridSpan w:val="2"/>
          </w:tcPr>
          <w:p w:rsidR="00B847F1" w:rsidRPr="006170C0" w:rsidRDefault="00B847F1" w:rsidP="00B847F1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Przesiew [%(m/m)]</w:t>
            </w:r>
          </w:p>
        </w:tc>
      </w:tr>
      <w:tr w:rsidR="00B847F1" w:rsidRPr="006170C0" w:rsidTr="00B847F1">
        <w:tc>
          <w:tcPr>
            <w:tcW w:w="534" w:type="dxa"/>
            <w:vMerge/>
          </w:tcPr>
          <w:p w:rsidR="00B847F1" w:rsidRPr="006170C0" w:rsidRDefault="00B847F1" w:rsidP="00B847F1">
            <w:pPr>
              <w:keepNext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847F1" w:rsidRPr="006170C0" w:rsidRDefault="00B847F1" w:rsidP="00B847F1">
            <w:pPr>
              <w:keepNext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46" w:type="dxa"/>
            <w:gridSpan w:val="2"/>
          </w:tcPr>
          <w:p w:rsidR="00B847F1" w:rsidRPr="006170C0" w:rsidRDefault="00B847F1" w:rsidP="001148C5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 xml:space="preserve">AC 11 S KR1 </w:t>
            </w:r>
          </w:p>
        </w:tc>
      </w:tr>
      <w:tr w:rsidR="00B847F1" w:rsidRPr="006170C0" w:rsidTr="00B847F1">
        <w:tc>
          <w:tcPr>
            <w:tcW w:w="534" w:type="dxa"/>
          </w:tcPr>
          <w:p w:rsidR="00B847F1" w:rsidRPr="006170C0" w:rsidRDefault="00B847F1" w:rsidP="00B847F1">
            <w:pPr>
              <w:keepNext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B847F1" w:rsidRPr="006170C0" w:rsidRDefault="00B847F1" w:rsidP="00B847F1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22,4</w:t>
            </w:r>
          </w:p>
        </w:tc>
        <w:tc>
          <w:tcPr>
            <w:tcW w:w="2551" w:type="dxa"/>
          </w:tcPr>
          <w:p w:rsidR="00B847F1" w:rsidRPr="006170C0" w:rsidRDefault="00B847F1" w:rsidP="00B847F1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95" w:type="dxa"/>
          </w:tcPr>
          <w:p w:rsidR="00B847F1" w:rsidRPr="006170C0" w:rsidRDefault="00B847F1" w:rsidP="00B847F1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847F1" w:rsidRPr="006170C0" w:rsidTr="00B847F1">
        <w:tc>
          <w:tcPr>
            <w:tcW w:w="534" w:type="dxa"/>
          </w:tcPr>
          <w:p w:rsidR="00B847F1" w:rsidRPr="006170C0" w:rsidRDefault="00B847F1" w:rsidP="00B847F1">
            <w:pPr>
              <w:keepNext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B847F1" w:rsidRPr="006170C0" w:rsidRDefault="00B847F1" w:rsidP="00B847F1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551" w:type="dxa"/>
          </w:tcPr>
          <w:p w:rsidR="00B847F1" w:rsidRPr="006170C0" w:rsidRDefault="00B847F1" w:rsidP="00B847F1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895" w:type="dxa"/>
          </w:tcPr>
          <w:p w:rsidR="00B847F1" w:rsidRPr="006170C0" w:rsidRDefault="00B847F1" w:rsidP="00B847F1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847F1" w:rsidRPr="006170C0" w:rsidTr="00B847F1">
        <w:tc>
          <w:tcPr>
            <w:tcW w:w="534" w:type="dxa"/>
          </w:tcPr>
          <w:p w:rsidR="00B847F1" w:rsidRPr="006170C0" w:rsidRDefault="00B847F1" w:rsidP="00B847F1">
            <w:pPr>
              <w:keepNext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B847F1" w:rsidRPr="006170C0" w:rsidRDefault="00B847F1" w:rsidP="00B847F1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11,2</w:t>
            </w:r>
          </w:p>
        </w:tc>
        <w:tc>
          <w:tcPr>
            <w:tcW w:w="2551" w:type="dxa"/>
          </w:tcPr>
          <w:p w:rsidR="00B847F1" w:rsidRPr="006170C0" w:rsidRDefault="00B847F1" w:rsidP="00B847F1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2895" w:type="dxa"/>
          </w:tcPr>
          <w:p w:rsidR="00B847F1" w:rsidRPr="006170C0" w:rsidRDefault="00B847F1" w:rsidP="00B847F1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847F1" w:rsidRPr="006170C0" w:rsidTr="00B847F1">
        <w:tc>
          <w:tcPr>
            <w:tcW w:w="534" w:type="dxa"/>
          </w:tcPr>
          <w:p w:rsidR="00B847F1" w:rsidRPr="006170C0" w:rsidRDefault="00B847F1" w:rsidP="00B847F1">
            <w:pPr>
              <w:keepNext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B847F1" w:rsidRPr="006170C0" w:rsidRDefault="00B847F1" w:rsidP="00B847F1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B847F1" w:rsidRPr="006170C0" w:rsidRDefault="00B847F1" w:rsidP="00B847F1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2895" w:type="dxa"/>
          </w:tcPr>
          <w:p w:rsidR="00B847F1" w:rsidRPr="006170C0" w:rsidRDefault="00B847F1" w:rsidP="00B847F1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</w:tr>
      <w:tr w:rsidR="00B847F1" w:rsidRPr="006170C0" w:rsidTr="00B847F1">
        <w:tc>
          <w:tcPr>
            <w:tcW w:w="534" w:type="dxa"/>
          </w:tcPr>
          <w:p w:rsidR="00B847F1" w:rsidRPr="006170C0" w:rsidRDefault="00B847F1" w:rsidP="00B847F1">
            <w:pPr>
              <w:keepNext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B847F1" w:rsidRPr="006170C0" w:rsidRDefault="00B847F1" w:rsidP="00B847F1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B847F1" w:rsidRPr="006170C0" w:rsidRDefault="00B847F1" w:rsidP="00B847F1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895" w:type="dxa"/>
          </w:tcPr>
          <w:p w:rsidR="00B847F1" w:rsidRPr="006170C0" w:rsidRDefault="00B847F1" w:rsidP="00B847F1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</w:tr>
      <w:tr w:rsidR="00B847F1" w:rsidRPr="006170C0" w:rsidTr="00B847F1">
        <w:tc>
          <w:tcPr>
            <w:tcW w:w="534" w:type="dxa"/>
          </w:tcPr>
          <w:p w:rsidR="00B847F1" w:rsidRPr="006170C0" w:rsidRDefault="00B847F1" w:rsidP="00B847F1">
            <w:pPr>
              <w:keepNext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:rsidR="00B847F1" w:rsidRPr="006170C0" w:rsidRDefault="00B847F1" w:rsidP="00B847F1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0,125</w:t>
            </w:r>
          </w:p>
        </w:tc>
        <w:tc>
          <w:tcPr>
            <w:tcW w:w="2551" w:type="dxa"/>
          </w:tcPr>
          <w:p w:rsidR="00B847F1" w:rsidRPr="006170C0" w:rsidRDefault="00B847F1" w:rsidP="00B847F1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95" w:type="dxa"/>
          </w:tcPr>
          <w:p w:rsidR="00B847F1" w:rsidRPr="006170C0" w:rsidRDefault="00B847F1" w:rsidP="00B847F1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847F1" w:rsidRPr="006170C0" w:rsidTr="00B847F1">
        <w:tc>
          <w:tcPr>
            <w:tcW w:w="534" w:type="dxa"/>
          </w:tcPr>
          <w:p w:rsidR="00B847F1" w:rsidRPr="006170C0" w:rsidRDefault="00B847F1" w:rsidP="00B847F1">
            <w:pPr>
              <w:keepNext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B847F1" w:rsidRPr="006170C0" w:rsidRDefault="00B847F1" w:rsidP="00B847F1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0,063</w:t>
            </w:r>
          </w:p>
        </w:tc>
        <w:tc>
          <w:tcPr>
            <w:tcW w:w="2551" w:type="dxa"/>
          </w:tcPr>
          <w:p w:rsidR="00B847F1" w:rsidRPr="006170C0" w:rsidRDefault="00B847F1" w:rsidP="00B847F1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D3368F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2895" w:type="dxa"/>
          </w:tcPr>
          <w:p w:rsidR="00B847F1" w:rsidRPr="006170C0" w:rsidRDefault="00B847F1" w:rsidP="00B847F1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12</w:t>
            </w:r>
            <w:r w:rsidR="00D3368F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B847F1" w:rsidRPr="006170C0" w:rsidTr="00B847F1">
        <w:tc>
          <w:tcPr>
            <w:tcW w:w="534" w:type="dxa"/>
          </w:tcPr>
          <w:p w:rsidR="00B847F1" w:rsidRPr="006170C0" w:rsidRDefault="00B847F1" w:rsidP="00B847F1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6170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B847F1" w:rsidRPr="006170C0" w:rsidRDefault="00B847F1" w:rsidP="00B847F1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0C0">
              <w:rPr>
                <w:rFonts w:ascii="Times New Roman" w:hAnsi="Times New Roman"/>
                <w:sz w:val="24"/>
                <w:szCs w:val="24"/>
              </w:rPr>
              <w:t>Zawartość lepiszcza</w:t>
            </w:r>
          </w:p>
        </w:tc>
        <w:tc>
          <w:tcPr>
            <w:tcW w:w="5446" w:type="dxa"/>
            <w:gridSpan w:val="2"/>
          </w:tcPr>
          <w:p w:rsidR="00B847F1" w:rsidRPr="006170C0" w:rsidRDefault="00B847F1" w:rsidP="00B847F1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0C0">
              <w:rPr>
                <w:rFonts w:ascii="Times New Roman" w:hAnsi="Times New Roman"/>
                <w:sz w:val="24"/>
                <w:szCs w:val="24"/>
              </w:rPr>
              <w:t>B</w:t>
            </w:r>
            <w:r w:rsidRPr="006170C0">
              <w:rPr>
                <w:rFonts w:ascii="Times New Roman" w:hAnsi="Times New Roman"/>
                <w:sz w:val="24"/>
                <w:szCs w:val="24"/>
                <w:vertAlign w:val="subscript"/>
              </w:rPr>
              <w:t>min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5,</w:t>
            </w:r>
            <w:r w:rsidR="00954C28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</w:p>
        </w:tc>
      </w:tr>
    </w:tbl>
    <w:p w:rsidR="00F6142F" w:rsidRDefault="00F6142F">
      <w:pPr>
        <w:keepNext/>
        <w:ind w:left="964" w:hanging="964"/>
        <w:rPr>
          <w:rFonts w:ascii="Times New Roman" w:hAnsi="Times New Roman"/>
          <w:sz w:val="24"/>
          <w:szCs w:val="24"/>
        </w:rPr>
      </w:pPr>
    </w:p>
    <w:p w:rsidR="00B92D38" w:rsidRPr="008629C5" w:rsidRDefault="00B92D38" w:rsidP="00B92D38">
      <w:pPr>
        <w:keepNext/>
        <w:ind w:left="964" w:hanging="964"/>
        <w:rPr>
          <w:rFonts w:ascii="Times New Roman" w:hAnsi="Times New Roman"/>
          <w:sz w:val="24"/>
          <w:szCs w:val="24"/>
        </w:rPr>
      </w:pPr>
      <w:r w:rsidRPr="008629C5">
        <w:rPr>
          <w:rFonts w:ascii="Times New Roman" w:hAnsi="Times New Roman"/>
          <w:sz w:val="24"/>
          <w:szCs w:val="24"/>
        </w:rPr>
        <w:t>Tablica 5</w:t>
      </w:r>
      <w:r w:rsidR="00D3368F">
        <w:rPr>
          <w:rFonts w:ascii="Times New Roman" w:hAnsi="Times New Roman"/>
          <w:sz w:val="24"/>
          <w:szCs w:val="24"/>
        </w:rPr>
        <w:t>b</w:t>
      </w:r>
      <w:r w:rsidRPr="008629C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Zalecane r</w:t>
      </w:r>
      <w:r w:rsidRPr="008629C5">
        <w:rPr>
          <w:rFonts w:ascii="Times New Roman" w:hAnsi="Times New Roman"/>
          <w:sz w:val="24"/>
          <w:szCs w:val="24"/>
        </w:rPr>
        <w:t>zędne krzywych granicznych uziarnienia mieszanki mineralnej betonu asfaltowego do warstwy ścieralnej oraz kategoria zawartości asfaltu</w:t>
      </w:r>
      <w:r>
        <w:rPr>
          <w:rFonts w:ascii="Times New Roman" w:hAnsi="Times New Roman"/>
          <w:sz w:val="24"/>
          <w:szCs w:val="24"/>
        </w:rPr>
        <w:t xml:space="preserve"> dla ruchu </w:t>
      </w:r>
      <w:r w:rsidR="001148C5">
        <w:rPr>
          <w:rFonts w:ascii="Times New Roman" w:hAnsi="Times New Roman"/>
          <w:sz w:val="24"/>
          <w:szCs w:val="24"/>
        </w:rPr>
        <w:t xml:space="preserve">KR3 - </w:t>
      </w:r>
      <w:r>
        <w:rPr>
          <w:rFonts w:ascii="Times New Roman" w:hAnsi="Times New Roman"/>
          <w:sz w:val="24"/>
          <w:szCs w:val="24"/>
        </w:rPr>
        <w:t>KR4</w:t>
      </w:r>
      <w:r w:rsidRPr="008629C5">
        <w:rPr>
          <w:rFonts w:ascii="Times New Roman" w:hAnsi="Times New Roman"/>
          <w:sz w:val="24"/>
          <w:szCs w:val="24"/>
        </w:rPr>
        <w:t>.</w:t>
      </w:r>
    </w:p>
    <w:p w:rsidR="00B92D38" w:rsidRPr="008629C5" w:rsidRDefault="00B92D38" w:rsidP="00B92D38">
      <w:pPr>
        <w:keepNext/>
        <w:ind w:left="964" w:hanging="96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260"/>
        <w:gridCol w:w="2551"/>
        <w:gridCol w:w="2895"/>
      </w:tblGrid>
      <w:tr w:rsidR="00B92D38" w:rsidRPr="006170C0" w:rsidTr="00B92D38">
        <w:tc>
          <w:tcPr>
            <w:tcW w:w="534" w:type="dxa"/>
            <w:vMerge w:val="restart"/>
          </w:tcPr>
          <w:p w:rsidR="00B92D38" w:rsidRPr="006170C0" w:rsidRDefault="00B92D38" w:rsidP="00B92D38">
            <w:pPr>
              <w:keepNext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Lp</w:t>
            </w:r>
          </w:p>
        </w:tc>
        <w:tc>
          <w:tcPr>
            <w:tcW w:w="3260" w:type="dxa"/>
            <w:vMerge w:val="restart"/>
          </w:tcPr>
          <w:p w:rsidR="00B92D38" w:rsidRPr="006170C0" w:rsidRDefault="00B92D38" w:rsidP="00B92D38">
            <w:pPr>
              <w:keepNext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Właściwość /wymiar sita #, (mm)</w:t>
            </w:r>
          </w:p>
        </w:tc>
        <w:tc>
          <w:tcPr>
            <w:tcW w:w="5446" w:type="dxa"/>
            <w:gridSpan w:val="2"/>
          </w:tcPr>
          <w:p w:rsidR="00B92D38" w:rsidRPr="006170C0" w:rsidRDefault="00B92D38" w:rsidP="00B92D38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Przesiew [%(m/m)]</w:t>
            </w:r>
          </w:p>
        </w:tc>
      </w:tr>
      <w:tr w:rsidR="00B92D38" w:rsidRPr="006170C0" w:rsidTr="00B92D38">
        <w:tc>
          <w:tcPr>
            <w:tcW w:w="534" w:type="dxa"/>
            <w:vMerge/>
          </w:tcPr>
          <w:p w:rsidR="00B92D38" w:rsidRPr="006170C0" w:rsidRDefault="00B92D38" w:rsidP="00B92D38">
            <w:pPr>
              <w:keepNext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92D38" w:rsidRPr="006170C0" w:rsidRDefault="00B92D38" w:rsidP="00B92D38">
            <w:pPr>
              <w:keepNext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46" w:type="dxa"/>
            <w:gridSpan w:val="2"/>
          </w:tcPr>
          <w:p w:rsidR="00B92D38" w:rsidRPr="006170C0" w:rsidRDefault="00B92D38" w:rsidP="00B92D38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AC 11 S </w:t>
            </w:r>
            <w:r w:rsidR="001148C5">
              <w:rPr>
                <w:rFonts w:ascii="Times New Roman" w:hAnsi="Times New Roman"/>
                <w:sz w:val="22"/>
                <w:szCs w:val="22"/>
              </w:rPr>
              <w:t xml:space="preserve">KR3 - </w:t>
            </w:r>
            <w:r>
              <w:rPr>
                <w:rFonts w:ascii="Times New Roman" w:hAnsi="Times New Roman"/>
                <w:sz w:val="22"/>
                <w:szCs w:val="22"/>
              </w:rPr>
              <w:t>KR4</w:t>
            </w:r>
          </w:p>
        </w:tc>
      </w:tr>
      <w:tr w:rsidR="00B92D38" w:rsidRPr="006170C0" w:rsidTr="00B92D38">
        <w:tc>
          <w:tcPr>
            <w:tcW w:w="534" w:type="dxa"/>
          </w:tcPr>
          <w:p w:rsidR="00B92D38" w:rsidRPr="006170C0" w:rsidRDefault="00B92D38" w:rsidP="00B92D38">
            <w:pPr>
              <w:keepNext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B92D38" w:rsidRPr="006170C0" w:rsidRDefault="00B92D38" w:rsidP="00B92D38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22,4</w:t>
            </w:r>
          </w:p>
        </w:tc>
        <w:tc>
          <w:tcPr>
            <w:tcW w:w="2551" w:type="dxa"/>
          </w:tcPr>
          <w:p w:rsidR="00B92D38" w:rsidRPr="006170C0" w:rsidRDefault="00B92D38" w:rsidP="00B92D38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95" w:type="dxa"/>
          </w:tcPr>
          <w:p w:rsidR="00B92D38" w:rsidRPr="006170C0" w:rsidRDefault="00B92D38" w:rsidP="00B92D38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92D38" w:rsidRPr="006170C0" w:rsidTr="00B92D38">
        <w:tc>
          <w:tcPr>
            <w:tcW w:w="534" w:type="dxa"/>
          </w:tcPr>
          <w:p w:rsidR="00B92D38" w:rsidRPr="006170C0" w:rsidRDefault="00B92D38" w:rsidP="00B92D38">
            <w:pPr>
              <w:keepNext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B92D38" w:rsidRPr="006170C0" w:rsidRDefault="00B92D38" w:rsidP="00B92D38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551" w:type="dxa"/>
          </w:tcPr>
          <w:p w:rsidR="00B92D38" w:rsidRPr="006170C0" w:rsidRDefault="00B92D38" w:rsidP="00B92D38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895" w:type="dxa"/>
          </w:tcPr>
          <w:p w:rsidR="00B92D38" w:rsidRPr="006170C0" w:rsidRDefault="00B92D38" w:rsidP="00B92D38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92D38" w:rsidRPr="006170C0" w:rsidTr="00B92D38">
        <w:tc>
          <w:tcPr>
            <w:tcW w:w="534" w:type="dxa"/>
          </w:tcPr>
          <w:p w:rsidR="00B92D38" w:rsidRPr="006170C0" w:rsidRDefault="00B92D38" w:rsidP="00B92D38">
            <w:pPr>
              <w:keepNext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B92D38" w:rsidRPr="006170C0" w:rsidRDefault="00B92D38" w:rsidP="00B92D38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11,2</w:t>
            </w:r>
          </w:p>
        </w:tc>
        <w:tc>
          <w:tcPr>
            <w:tcW w:w="2551" w:type="dxa"/>
          </w:tcPr>
          <w:p w:rsidR="00B92D38" w:rsidRPr="006170C0" w:rsidRDefault="00B92D38" w:rsidP="00B92D38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2895" w:type="dxa"/>
          </w:tcPr>
          <w:p w:rsidR="00B92D38" w:rsidRPr="006170C0" w:rsidRDefault="00B92D38" w:rsidP="00B92D38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92D38" w:rsidRPr="006170C0" w:rsidTr="00B92D38">
        <w:tc>
          <w:tcPr>
            <w:tcW w:w="534" w:type="dxa"/>
          </w:tcPr>
          <w:p w:rsidR="00B92D38" w:rsidRPr="006170C0" w:rsidRDefault="00B92D38" w:rsidP="00B92D38">
            <w:pPr>
              <w:keepNext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B92D38" w:rsidRPr="006170C0" w:rsidRDefault="00B92D38" w:rsidP="00B92D38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B92D38" w:rsidRPr="006170C0" w:rsidRDefault="00954C28" w:rsidP="00B92D38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B92D38" w:rsidRPr="006170C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95" w:type="dxa"/>
          </w:tcPr>
          <w:p w:rsidR="00B92D38" w:rsidRPr="006170C0" w:rsidRDefault="00954C28" w:rsidP="00B92D38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</w:tr>
      <w:tr w:rsidR="00B92D38" w:rsidRPr="006170C0" w:rsidTr="00B92D38">
        <w:tc>
          <w:tcPr>
            <w:tcW w:w="534" w:type="dxa"/>
          </w:tcPr>
          <w:p w:rsidR="00B92D38" w:rsidRPr="006170C0" w:rsidRDefault="00B92D38" w:rsidP="00B92D38">
            <w:pPr>
              <w:keepNext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B92D38" w:rsidRPr="006170C0" w:rsidRDefault="00B92D38" w:rsidP="00B92D38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B92D38" w:rsidRPr="006170C0" w:rsidRDefault="00954C28" w:rsidP="00B92D38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B92D3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95" w:type="dxa"/>
          </w:tcPr>
          <w:p w:rsidR="00B92D38" w:rsidRPr="006170C0" w:rsidRDefault="00B92D38" w:rsidP="00B92D38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954C2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92D38" w:rsidRPr="006170C0" w:rsidTr="00B92D38">
        <w:tc>
          <w:tcPr>
            <w:tcW w:w="534" w:type="dxa"/>
          </w:tcPr>
          <w:p w:rsidR="00B92D38" w:rsidRPr="006170C0" w:rsidRDefault="00B92D38" w:rsidP="00B92D38">
            <w:pPr>
              <w:keepNext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:rsidR="00B92D38" w:rsidRPr="006170C0" w:rsidRDefault="00B92D38" w:rsidP="00B92D38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0,125</w:t>
            </w:r>
          </w:p>
        </w:tc>
        <w:tc>
          <w:tcPr>
            <w:tcW w:w="2551" w:type="dxa"/>
          </w:tcPr>
          <w:p w:rsidR="00B92D38" w:rsidRPr="006170C0" w:rsidRDefault="00B92D38" w:rsidP="00B92D38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95" w:type="dxa"/>
          </w:tcPr>
          <w:p w:rsidR="00B92D38" w:rsidRPr="006170C0" w:rsidRDefault="00B92D38" w:rsidP="00B92D38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2</w:t>
            </w:r>
            <w:r w:rsidR="00954C2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92D38" w:rsidRPr="006170C0" w:rsidTr="00B92D38">
        <w:tc>
          <w:tcPr>
            <w:tcW w:w="534" w:type="dxa"/>
          </w:tcPr>
          <w:p w:rsidR="00B92D38" w:rsidRPr="006170C0" w:rsidRDefault="00B92D38" w:rsidP="00B92D38">
            <w:pPr>
              <w:keepNext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B92D38" w:rsidRPr="006170C0" w:rsidRDefault="00B92D38" w:rsidP="00B92D38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0,063</w:t>
            </w:r>
          </w:p>
        </w:tc>
        <w:tc>
          <w:tcPr>
            <w:tcW w:w="2551" w:type="dxa"/>
          </w:tcPr>
          <w:p w:rsidR="00B92D38" w:rsidRPr="006170C0" w:rsidRDefault="00954C28" w:rsidP="00B92D38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D3368F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2895" w:type="dxa"/>
          </w:tcPr>
          <w:p w:rsidR="00B92D38" w:rsidRPr="006170C0" w:rsidRDefault="00B92D38" w:rsidP="00B92D38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70C0">
              <w:rPr>
                <w:rFonts w:ascii="Times New Roman" w:hAnsi="Times New Roman"/>
                <w:sz w:val="22"/>
                <w:szCs w:val="22"/>
              </w:rPr>
              <w:t>1</w:t>
            </w:r>
            <w:r w:rsidR="00954C28">
              <w:rPr>
                <w:rFonts w:ascii="Times New Roman" w:hAnsi="Times New Roman"/>
                <w:sz w:val="22"/>
                <w:szCs w:val="22"/>
              </w:rPr>
              <w:t>1</w:t>
            </w:r>
            <w:r w:rsidR="00D3368F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B92D38" w:rsidRPr="006170C0" w:rsidTr="00B92D38">
        <w:tc>
          <w:tcPr>
            <w:tcW w:w="534" w:type="dxa"/>
          </w:tcPr>
          <w:p w:rsidR="00B92D38" w:rsidRPr="006170C0" w:rsidRDefault="00B92D38" w:rsidP="00B92D38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6170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B92D38" w:rsidRPr="006170C0" w:rsidRDefault="00B92D38" w:rsidP="00B92D38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0C0">
              <w:rPr>
                <w:rFonts w:ascii="Times New Roman" w:hAnsi="Times New Roman"/>
                <w:sz w:val="24"/>
                <w:szCs w:val="24"/>
              </w:rPr>
              <w:t>Zawartość lepiszcza</w:t>
            </w:r>
          </w:p>
        </w:tc>
        <w:tc>
          <w:tcPr>
            <w:tcW w:w="5446" w:type="dxa"/>
            <w:gridSpan w:val="2"/>
          </w:tcPr>
          <w:p w:rsidR="00B92D38" w:rsidRPr="006170C0" w:rsidRDefault="00B92D38" w:rsidP="00B92D38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0C0">
              <w:rPr>
                <w:rFonts w:ascii="Times New Roman" w:hAnsi="Times New Roman"/>
                <w:sz w:val="24"/>
                <w:szCs w:val="24"/>
              </w:rPr>
              <w:t>B</w:t>
            </w:r>
            <w:r w:rsidRPr="006170C0">
              <w:rPr>
                <w:rFonts w:ascii="Times New Roman" w:hAnsi="Times New Roman"/>
                <w:sz w:val="24"/>
                <w:szCs w:val="24"/>
                <w:vertAlign w:val="subscript"/>
              </w:rPr>
              <w:t>min</w:t>
            </w:r>
            <w:r w:rsidR="00954C28">
              <w:rPr>
                <w:rFonts w:ascii="Times New Roman" w:hAnsi="Times New Roman"/>
                <w:sz w:val="24"/>
                <w:szCs w:val="24"/>
                <w:vertAlign w:val="subscript"/>
              </w:rPr>
              <w:t>5,4</w:t>
            </w:r>
          </w:p>
        </w:tc>
      </w:tr>
    </w:tbl>
    <w:p w:rsidR="00B92D38" w:rsidRDefault="00B92D38">
      <w:pPr>
        <w:keepNext/>
        <w:ind w:left="964" w:hanging="964"/>
        <w:rPr>
          <w:rFonts w:ascii="Times New Roman" w:hAnsi="Times New Roman"/>
          <w:sz w:val="24"/>
          <w:szCs w:val="24"/>
        </w:rPr>
      </w:pPr>
    </w:p>
    <w:p w:rsidR="00C83DB5" w:rsidRPr="008629C5" w:rsidRDefault="00401C37" w:rsidP="00401C37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629C5">
        <w:rPr>
          <w:rFonts w:ascii="Times New Roman" w:hAnsi="Times New Roman"/>
          <w:sz w:val="24"/>
          <w:szCs w:val="24"/>
        </w:rPr>
        <w:tab/>
      </w:r>
      <w:r w:rsidR="00C83DB5" w:rsidRPr="008629C5">
        <w:rPr>
          <w:rFonts w:ascii="Times New Roman" w:hAnsi="Times New Roman"/>
          <w:sz w:val="24"/>
          <w:szCs w:val="24"/>
        </w:rPr>
        <w:t>Skład mieszanki mineralno-asfaltowej powinien być ustalony na podstawie badań próbek wykonanych wg metody Marshalla.</w:t>
      </w:r>
    </w:p>
    <w:p w:rsidR="00C83DB5" w:rsidRDefault="00C83DB5">
      <w:pPr>
        <w:jc w:val="both"/>
        <w:rPr>
          <w:rFonts w:ascii="Times New Roman" w:hAnsi="Times New Roman"/>
          <w:sz w:val="24"/>
          <w:szCs w:val="24"/>
        </w:rPr>
      </w:pPr>
    </w:p>
    <w:p w:rsidR="00B847F1" w:rsidRPr="00B847F1" w:rsidRDefault="00B847F1" w:rsidP="00B847F1">
      <w:pPr>
        <w:jc w:val="both"/>
        <w:rPr>
          <w:rFonts w:ascii="Times New Roman" w:hAnsi="Times New Roman"/>
          <w:sz w:val="24"/>
          <w:szCs w:val="24"/>
        </w:rPr>
      </w:pPr>
      <w:r w:rsidRPr="00B847F1">
        <w:rPr>
          <w:rFonts w:ascii="Times New Roman" w:hAnsi="Times New Roman"/>
          <w:sz w:val="24"/>
          <w:szCs w:val="24"/>
        </w:rPr>
        <w:t>UWAGA: podane minimalne zawartości asfaltu dotyczą AC o referencyjnej gęstości mieszanki mineralnej równej 2,65 Mg/m</w:t>
      </w:r>
      <w:r w:rsidRPr="00B847F1">
        <w:rPr>
          <w:rFonts w:ascii="Times New Roman" w:hAnsi="Times New Roman"/>
          <w:sz w:val="24"/>
          <w:szCs w:val="24"/>
          <w:vertAlign w:val="superscript"/>
        </w:rPr>
        <w:t>3</w:t>
      </w:r>
      <w:r w:rsidRPr="00B847F1">
        <w:rPr>
          <w:rFonts w:ascii="Times New Roman" w:hAnsi="Times New Roman"/>
          <w:sz w:val="24"/>
          <w:szCs w:val="24"/>
        </w:rPr>
        <w:t>. W przypadku uzyskania innej gęstości mieszanki mineralnej należy dla B</w:t>
      </w:r>
      <w:r w:rsidRPr="00B847F1">
        <w:rPr>
          <w:rFonts w:ascii="Times New Roman" w:hAnsi="Times New Roman"/>
          <w:sz w:val="24"/>
          <w:szCs w:val="24"/>
          <w:vertAlign w:val="subscript"/>
        </w:rPr>
        <w:t>min</w:t>
      </w:r>
      <w:r w:rsidRPr="00B847F1">
        <w:rPr>
          <w:rFonts w:ascii="Times New Roman" w:hAnsi="Times New Roman"/>
          <w:sz w:val="24"/>
          <w:szCs w:val="24"/>
        </w:rPr>
        <w:t xml:space="preserve"> zastosować współczynnik korygujący α wg wzoru:</w:t>
      </w:r>
    </w:p>
    <w:p w:rsidR="00554252" w:rsidRDefault="00554252" w:rsidP="00B847F1">
      <w:pPr>
        <w:pStyle w:val="Standardowytekst"/>
        <w:jc w:val="center"/>
        <w:rPr>
          <w:sz w:val="24"/>
          <w:szCs w:val="24"/>
        </w:rPr>
      </w:pPr>
    </w:p>
    <w:p w:rsidR="00B847F1" w:rsidRPr="000D562E" w:rsidRDefault="00B847F1" w:rsidP="00B847F1">
      <w:pPr>
        <w:pStyle w:val="Standardowytekst"/>
        <w:jc w:val="center"/>
        <w:rPr>
          <w:sz w:val="24"/>
          <w:szCs w:val="24"/>
        </w:rPr>
      </w:pPr>
      <w:r w:rsidRPr="000D562E">
        <w:rPr>
          <w:sz w:val="24"/>
          <w:szCs w:val="24"/>
        </w:rPr>
        <w:t>α = 2,65/</w:t>
      </w:r>
      <w:r w:rsidRPr="000D562E">
        <w:rPr>
          <w:sz w:val="24"/>
          <w:szCs w:val="24"/>
        </w:rPr>
        <w:sym w:font="Symbol" w:char="F072"/>
      </w:r>
      <w:r w:rsidRPr="000D562E">
        <w:rPr>
          <w:sz w:val="24"/>
          <w:szCs w:val="24"/>
        </w:rPr>
        <w:t>a</w:t>
      </w:r>
    </w:p>
    <w:p w:rsidR="00B847F1" w:rsidRPr="000D562E" w:rsidRDefault="00B847F1" w:rsidP="00B847F1">
      <w:pPr>
        <w:pStyle w:val="Standardowytekst"/>
        <w:rPr>
          <w:sz w:val="24"/>
          <w:szCs w:val="24"/>
        </w:rPr>
      </w:pPr>
    </w:p>
    <w:p w:rsidR="00B847F1" w:rsidRPr="000D562E" w:rsidRDefault="00B847F1" w:rsidP="00B847F1">
      <w:pPr>
        <w:pStyle w:val="Standardowytekst"/>
        <w:rPr>
          <w:sz w:val="24"/>
          <w:szCs w:val="24"/>
        </w:rPr>
      </w:pPr>
      <w:r w:rsidRPr="000D562E">
        <w:rPr>
          <w:sz w:val="24"/>
          <w:szCs w:val="24"/>
        </w:rPr>
        <w:lastRenderedPageBreak/>
        <w:sym w:font="Symbol" w:char="F072"/>
      </w:r>
      <w:r w:rsidRPr="000D562E">
        <w:rPr>
          <w:sz w:val="24"/>
          <w:szCs w:val="24"/>
        </w:rPr>
        <w:t>a - gęstość objętościowa ziarn kruszywa mieszanki mineralnej, w megagramach na metr sześcienny (Mg/m3), określona zgodnie z normą EN 1097-6.</w:t>
      </w:r>
    </w:p>
    <w:p w:rsidR="00F44E1C" w:rsidRDefault="00F44E1C">
      <w:pPr>
        <w:rPr>
          <w:rFonts w:ascii="Times New Roman" w:hAnsi="Times New Roman"/>
          <w:sz w:val="24"/>
          <w:szCs w:val="24"/>
        </w:rPr>
      </w:pPr>
    </w:p>
    <w:p w:rsidR="00C83DB5" w:rsidRDefault="00962172">
      <w:pPr>
        <w:rPr>
          <w:rFonts w:ascii="Times New Roman" w:hAnsi="Times New Roman"/>
          <w:sz w:val="24"/>
          <w:szCs w:val="24"/>
        </w:rPr>
      </w:pPr>
      <w:r w:rsidRPr="008629C5">
        <w:rPr>
          <w:rFonts w:ascii="Times New Roman" w:hAnsi="Times New Roman"/>
          <w:sz w:val="24"/>
          <w:szCs w:val="24"/>
        </w:rPr>
        <w:t>Tablica</w:t>
      </w:r>
      <w:r w:rsidR="001B0952">
        <w:rPr>
          <w:rFonts w:ascii="Times New Roman" w:hAnsi="Times New Roman"/>
          <w:sz w:val="24"/>
          <w:szCs w:val="24"/>
        </w:rPr>
        <w:t xml:space="preserve"> 6</w:t>
      </w:r>
      <w:r w:rsidR="00AB00C5">
        <w:rPr>
          <w:rFonts w:ascii="Times New Roman" w:hAnsi="Times New Roman"/>
          <w:sz w:val="24"/>
          <w:szCs w:val="24"/>
        </w:rPr>
        <w:t>a</w:t>
      </w:r>
      <w:r w:rsidR="003049D9">
        <w:rPr>
          <w:rFonts w:ascii="Times New Roman" w:hAnsi="Times New Roman"/>
          <w:sz w:val="24"/>
          <w:szCs w:val="24"/>
        </w:rPr>
        <w:t>. Wymagania dla</w:t>
      </w:r>
      <w:r w:rsidR="00C83DB5" w:rsidRPr="008629C5">
        <w:rPr>
          <w:rFonts w:ascii="Times New Roman" w:hAnsi="Times New Roman"/>
          <w:sz w:val="24"/>
          <w:szCs w:val="24"/>
        </w:rPr>
        <w:t xml:space="preserve"> mieszanki</w:t>
      </w:r>
      <w:r w:rsidR="00C83DB5" w:rsidRPr="008629C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83DB5" w:rsidRPr="008629C5">
        <w:rPr>
          <w:rFonts w:ascii="Times New Roman" w:hAnsi="Times New Roman"/>
          <w:sz w:val="24"/>
          <w:szCs w:val="24"/>
        </w:rPr>
        <w:t>mineralno- asfaltowe</w:t>
      </w:r>
      <w:r w:rsidRPr="008629C5">
        <w:rPr>
          <w:rFonts w:ascii="Times New Roman" w:hAnsi="Times New Roman"/>
          <w:sz w:val="24"/>
          <w:szCs w:val="24"/>
        </w:rPr>
        <w:t xml:space="preserve">j </w:t>
      </w:r>
      <w:r w:rsidR="00C83DB5" w:rsidRPr="008629C5">
        <w:rPr>
          <w:rFonts w:ascii="Times New Roman" w:hAnsi="Times New Roman"/>
          <w:sz w:val="24"/>
          <w:szCs w:val="24"/>
        </w:rPr>
        <w:t xml:space="preserve">(na bazie asfaltu 50/70) </w:t>
      </w:r>
      <w:r w:rsidR="003049D9">
        <w:rPr>
          <w:rFonts w:ascii="Times New Roman" w:hAnsi="Times New Roman"/>
          <w:sz w:val="24"/>
          <w:szCs w:val="24"/>
        </w:rPr>
        <w:t>dla KR</w:t>
      </w:r>
      <w:r w:rsidRPr="008629C5">
        <w:rPr>
          <w:rFonts w:ascii="Times New Roman" w:hAnsi="Times New Roman"/>
          <w:sz w:val="24"/>
          <w:szCs w:val="24"/>
        </w:rPr>
        <w:t>1-2 oraz</w:t>
      </w:r>
      <w:r w:rsidR="00C83DB5" w:rsidRPr="008629C5">
        <w:rPr>
          <w:rFonts w:ascii="Times New Roman" w:hAnsi="Times New Roman"/>
          <w:sz w:val="24"/>
          <w:szCs w:val="24"/>
        </w:rPr>
        <w:t xml:space="preserve"> wykonanej warstwy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701"/>
        <w:gridCol w:w="2552"/>
        <w:gridCol w:w="2835"/>
        <w:gridCol w:w="1417"/>
      </w:tblGrid>
      <w:tr w:rsidR="00345233" w:rsidRPr="00AB00C5">
        <w:tc>
          <w:tcPr>
            <w:tcW w:w="567" w:type="dxa"/>
          </w:tcPr>
          <w:p w:rsidR="00345233" w:rsidRPr="00AB00C5" w:rsidRDefault="00345233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Lp</w:t>
            </w:r>
          </w:p>
        </w:tc>
        <w:tc>
          <w:tcPr>
            <w:tcW w:w="1701" w:type="dxa"/>
          </w:tcPr>
          <w:p w:rsidR="00345233" w:rsidRPr="00AB00C5" w:rsidRDefault="00345233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Właściwość</w:t>
            </w:r>
          </w:p>
        </w:tc>
        <w:tc>
          <w:tcPr>
            <w:tcW w:w="2552" w:type="dxa"/>
          </w:tcPr>
          <w:p w:rsidR="00345233" w:rsidRPr="00AB00C5" w:rsidRDefault="00345233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Warunki zagęszczania wg PN-EN 13108-20</w:t>
            </w:r>
          </w:p>
        </w:tc>
        <w:tc>
          <w:tcPr>
            <w:tcW w:w="2835" w:type="dxa"/>
          </w:tcPr>
          <w:p w:rsidR="00345233" w:rsidRPr="00AB00C5" w:rsidRDefault="00345233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Metoda i warunki badania</w:t>
            </w:r>
          </w:p>
        </w:tc>
        <w:tc>
          <w:tcPr>
            <w:tcW w:w="1417" w:type="dxa"/>
          </w:tcPr>
          <w:p w:rsidR="00345233" w:rsidRPr="00AB00C5" w:rsidRDefault="00345233">
            <w:pPr>
              <w:pStyle w:val="Tekstpodstawowy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B00C5">
              <w:rPr>
                <w:rFonts w:ascii="Times New Roman" w:hAnsi="Times New Roman"/>
                <w:sz w:val="20"/>
                <w:lang w:val="en-GB"/>
              </w:rPr>
              <w:t>AC 11 S</w:t>
            </w:r>
          </w:p>
        </w:tc>
      </w:tr>
      <w:tr w:rsidR="00345233" w:rsidRPr="00AB00C5">
        <w:tc>
          <w:tcPr>
            <w:tcW w:w="567" w:type="dxa"/>
          </w:tcPr>
          <w:p w:rsidR="00345233" w:rsidRPr="00AB00C5" w:rsidRDefault="00345233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345233" w:rsidRPr="00AB00C5" w:rsidRDefault="00345233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Zawartość wolnej przestrzeni</w:t>
            </w:r>
          </w:p>
        </w:tc>
        <w:tc>
          <w:tcPr>
            <w:tcW w:w="2552" w:type="dxa"/>
          </w:tcPr>
          <w:p w:rsidR="00345233" w:rsidRPr="00AB00C5" w:rsidRDefault="00345233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 xml:space="preserve">Ubijanie 2x50 uderzeń, temperatura zagęszczania </w:t>
            </w:r>
            <w:r w:rsidR="00582B71">
              <w:rPr>
                <w:rFonts w:ascii="Times New Roman" w:hAnsi="Times New Roman"/>
                <w:sz w:val="20"/>
              </w:rPr>
              <w:t>140 ± 5</w:t>
            </w:r>
            <w:r w:rsidR="00582B71">
              <w:rPr>
                <w:rFonts w:ascii="Times New Roman" w:hAnsi="Times New Roman"/>
                <w:sz w:val="20"/>
                <w:vertAlign w:val="superscript"/>
              </w:rPr>
              <w:t>0</w:t>
            </w:r>
            <w:r w:rsidR="00582B71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2835" w:type="dxa"/>
          </w:tcPr>
          <w:p w:rsidR="00345233" w:rsidRPr="00AB00C5" w:rsidRDefault="00345233">
            <w:pPr>
              <w:pStyle w:val="Tekstpodstawowy"/>
              <w:jc w:val="left"/>
              <w:rPr>
                <w:rFonts w:ascii="Times New Roman" w:hAnsi="Times New Roman"/>
                <w:sz w:val="20"/>
                <w:lang w:val="de-DE"/>
              </w:rPr>
            </w:pPr>
            <w:r w:rsidRPr="00AB00C5">
              <w:rPr>
                <w:rFonts w:ascii="Times New Roman" w:hAnsi="Times New Roman"/>
                <w:sz w:val="20"/>
                <w:lang w:val="de-DE"/>
              </w:rPr>
              <w:t>PN-EN 12697-8</w:t>
            </w:r>
          </w:p>
        </w:tc>
        <w:tc>
          <w:tcPr>
            <w:tcW w:w="1417" w:type="dxa"/>
          </w:tcPr>
          <w:p w:rsidR="00345233" w:rsidRPr="00AB00C5" w:rsidRDefault="00345233">
            <w:pPr>
              <w:pStyle w:val="Tekstpodstawowy"/>
              <w:jc w:val="center"/>
              <w:rPr>
                <w:rFonts w:ascii="Times New Roman" w:hAnsi="Times New Roman"/>
                <w:sz w:val="20"/>
                <w:vertAlign w:val="subscript"/>
                <w:lang w:val="de-DE"/>
              </w:rPr>
            </w:pPr>
            <w:r w:rsidRPr="00AB00C5">
              <w:rPr>
                <w:rFonts w:ascii="Times New Roman" w:hAnsi="Times New Roman"/>
                <w:sz w:val="20"/>
                <w:lang w:val="de-DE"/>
              </w:rPr>
              <w:t>V</w:t>
            </w:r>
            <w:r w:rsidRPr="00AB00C5">
              <w:rPr>
                <w:rFonts w:ascii="Times New Roman" w:hAnsi="Times New Roman"/>
                <w:sz w:val="20"/>
                <w:vertAlign w:val="subscript"/>
                <w:lang w:val="de-DE"/>
              </w:rPr>
              <w:t>min1,0</w:t>
            </w:r>
          </w:p>
          <w:p w:rsidR="00345233" w:rsidRPr="00AB00C5" w:rsidRDefault="00345233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V</w:t>
            </w:r>
            <w:r w:rsidRPr="00AB00C5">
              <w:rPr>
                <w:rFonts w:ascii="Times New Roman" w:hAnsi="Times New Roman"/>
                <w:sz w:val="20"/>
                <w:vertAlign w:val="subscript"/>
              </w:rPr>
              <w:t>max3</w:t>
            </w:r>
            <w:r w:rsidR="00441F3E" w:rsidRPr="00AB00C5">
              <w:rPr>
                <w:rFonts w:ascii="Times New Roman" w:hAnsi="Times New Roman"/>
                <w:sz w:val="20"/>
                <w:vertAlign w:val="subscript"/>
              </w:rPr>
              <w:t>,0</w:t>
            </w:r>
          </w:p>
        </w:tc>
      </w:tr>
      <w:tr w:rsidR="00345233" w:rsidRPr="00AB00C5">
        <w:tc>
          <w:tcPr>
            <w:tcW w:w="567" w:type="dxa"/>
          </w:tcPr>
          <w:p w:rsidR="00345233" w:rsidRPr="00AB00C5" w:rsidRDefault="00345233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345233" w:rsidRPr="00AB00C5" w:rsidRDefault="00345233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Odporność na działanie wody</w:t>
            </w:r>
          </w:p>
        </w:tc>
        <w:tc>
          <w:tcPr>
            <w:tcW w:w="2552" w:type="dxa"/>
          </w:tcPr>
          <w:p w:rsidR="00345233" w:rsidRPr="00AB00C5" w:rsidRDefault="00345233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 xml:space="preserve">Ubijanie 2x35 uderzeń, temperatura zagęszczania </w:t>
            </w:r>
            <w:r w:rsidR="00582B71">
              <w:rPr>
                <w:rFonts w:ascii="Times New Roman" w:hAnsi="Times New Roman"/>
                <w:sz w:val="20"/>
              </w:rPr>
              <w:t>140 ± 5</w:t>
            </w:r>
            <w:r w:rsidR="00582B71">
              <w:rPr>
                <w:rFonts w:ascii="Times New Roman" w:hAnsi="Times New Roman"/>
                <w:sz w:val="20"/>
                <w:vertAlign w:val="superscript"/>
              </w:rPr>
              <w:t>0</w:t>
            </w:r>
            <w:r w:rsidR="00582B71">
              <w:rPr>
                <w:rFonts w:ascii="Times New Roman" w:hAnsi="Times New Roman"/>
                <w:sz w:val="20"/>
              </w:rPr>
              <w:t>C</w:t>
            </w:r>
            <w:r w:rsidR="00582B71" w:rsidRPr="00AB00C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45233" w:rsidRPr="00AB00C5" w:rsidRDefault="00345233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PN-EN 12697-12, przechowywanie w 40</w:t>
            </w:r>
            <w:r w:rsidRPr="00AB00C5">
              <w:rPr>
                <w:rFonts w:ascii="Times New Roman" w:hAnsi="Times New Roman"/>
                <w:sz w:val="20"/>
                <w:vertAlign w:val="superscript"/>
              </w:rPr>
              <w:t>0</w:t>
            </w:r>
            <w:r w:rsidRPr="00AB00C5">
              <w:rPr>
                <w:rFonts w:ascii="Times New Roman" w:hAnsi="Times New Roman"/>
                <w:sz w:val="20"/>
              </w:rPr>
              <w:t xml:space="preserve">C z jednym cyklem zamrażania, badanie w temperaturze </w:t>
            </w:r>
            <w:r w:rsidR="00582B71">
              <w:rPr>
                <w:rFonts w:ascii="Times New Roman" w:hAnsi="Times New Roman"/>
                <w:sz w:val="20"/>
              </w:rPr>
              <w:t>2</w:t>
            </w:r>
            <w:r w:rsidRPr="00AB00C5">
              <w:rPr>
                <w:rFonts w:ascii="Times New Roman" w:hAnsi="Times New Roman"/>
                <w:sz w:val="20"/>
              </w:rPr>
              <w:t>5</w:t>
            </w:r>
            <w:r w:rsidRPr="00AB00C5">
              <w:rPr>
                <w:rFonts w:ascii="Times New Roman" w:hAnsi="Times New Roman"/>
                <w:sz w:val="20"/>
                <w:vertAlign w:val="superscript"/>
              </w:rPr>
              <w:t>0</w:t>
            </w:r>
            <w:r w:rsidRPr="00AB00C5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417" w:type="dxa"/>
          </w:tcPr>
          <w:p w:rsidR="00345233" w:rsidRPr="00AB00C5" w:rsidRDefault="00345233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ITSR</w:t>
            </w:r>
            <w:r w:rsidR="00BA2B4D" w:rsidRPr="00AB00C5">
              <w:rPr>
                <w:rFonts w:ascii="Times New Roman" w:hAnsi="Times New Roman"/>
                <w:sz w:val="20"/>
                <w:vertAlign w:val="subscript"/>
              </w:rPr>
              <w:t>9</w:t>
            </w:r>
            <w:r w:rsidRPr="00AB00C5">
              <w:rPr>
                <w:rFonts w:ascii="Times New Roman" w:hAnsi="Times New Roman"/>
                <w:sz w:val="20"/>
                <w:vertAlign w:val="subscript"/>
              </w:rPr>
              <w:t>0</w:t>
            </w:r>
          </w:p>
        </w:tc>
      </w:tr>
      <w:tr w:rsidR="00345233" w:rsidRPr="00AB00C5">
        <w:tc>
          <w:tcPr>
            <w:tcW w:w="567" w:type="dxa"/>
          </w:tcPr>
          <w:p w:rsidR="00345233" w:rsidRPr="00AB00C5" w:rsidRDefault="00345233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345233" w:rsidRPr="00AB00C5" w:rsidRDefault="00345233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Wolne przestrzenie wypełnione lepiszczem</w:t>
            </w:r>
          </w:p>
        </w:tc>
        <w:tc>
          <w:tcPr>
            <w:tcW w:w="2552" w:type="dxa"/>
          </w:tcPr>
          <w:p w:rsidR="00345233" w:rsidRPr="00AB00C5" w:rsidRDefault="00345233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 xml:space="preserve">Ubijanie 2x50 uderzeń, temperatura zagęszczania </w:t>
            </w:r>
            <w:r w:rsidR="00582B71">
              <w:rPr>
                <w:rFonts w:ascii="Times New Roman" w:hAnsi="Times New Roman"/>
                <w:sz w:val="20"/>
              </w:rPr>
              <w:t>140 ± 5</w:t>
            </w:r>
            <w:r w:rsidR="00582B71">
              <w:rPr>
                <w:rFonts w:ascii="Times New Roman" w:hAnsi="Times New Roman"/>
                <w:sz w:val="20"/>
                <w:vertAlign w:val="superscript"/>
              </w:rPr>
              <w:t>0</w:t>
            </w:r>
            <w:r w:rsidR="00582B71">
              <w:rPr>
                <w:rFonts w:ascii="Times New Roman" w:hAnsi="Times New Roman"/>
                <w:sz w:val="20"/>
              </w:rPr>
              <w:t>C</w:t>
            </w:r>
            <w:r w:rsidR="00582B71" w:rsidRPr="00AB00C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45233" w:rsidRPr="00AB00C5" w:rsidRDefault="00345233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PN-EN 12697-8</w:t>
            </w:r>
          </w:p>
        </w:tc>
        <w:tc>
          <w:tcPr>
            <w:tcW w:w="1417" w:type="dxa"/>
          </w:tcPr>
          <w:p w:rsidR="00345233" w:rsidRPr="00AB00C5" w:rsidRDefault="00345233">
            <w:pPr>
              <w:pStyle w:val="Tekstpodstawowy"/>
              <w:jc w:val="center"/>
              <w:rPr>
                <w:rFonts w:ascii="Times New Roman" w:hAnsi="Times New Roman"/>
                <w:sz w:val="20"/>
                <w:vertAlign w:val="subscript"/>
                <w:lang w:val="de-DE"/>
              </w:rPr>
            </w:pPr>
            <w:r w:rsidRPr="00AB00C5">
              <w:rPr>
                <w:rFonts w:ascii="Times New Roman" w:hAnsi="Times New Roman"/>
                <w:sz w:val="20"/>
                <w:lang w:val="de-DE"/>
              </w:rPr>
              <w:t>VFB</w:t>
            </w:r>
            <w:r w:rsidR="00BA2B4D" w:rsidRPr="00AB00C5">
              <w:rPr>
                <w:rFonts w:ascii="Times New Roman" w:hAnsi="Times New Roman"/>
                <w:sz w:val="20"/>
                <w:vertAlign w:val="subscript"/>
                <w:lang w:val="de-DE"/>
              </w:rPr>
              <w:t>min75</w:t>
            </w:r>
          </w:p>
          <w:p w:rsidR="00345233" w:rsidRPr="00AB00C5" w:rsidRDefault="00345233">
            <w:pPr>
              <w:pStyle w:val="Tekstpodstawowy"/>
              <w:jc w:val="center"/>
              <w:rPr>
                <w:rFonts w:ascii="Times New Roman" w:hAnsi="Times New Roman"/>
                <w:sz w:val="20"/>
                <w:lang w:val="de-DE"/>
              </w:rPr>
            </w:pPr>
            <w:r w:rsidRPr="00AB00C5">
              <w:rPr>
                <w:rFonts w:ascii="Times New Roman" w:hAnsi="Times New Roman"/>
                <w:sz w:val="20"/>
                <w:lang w:val="de-DE"/>
              </w:rPr>
              <w:t>VFB</w:t>
            </w:r>
            <w:r w:rsidRPr="00AB00C5">
              <w:rPr>
                <w:rFonts w:ascii="Times New Roman" w:hAnsi="Times New Roman"/>
                <w:sz w:val="20"/>
                <w:vertAlign w:val="subscript"/>
                <w:lang w:val="de-DE"/>
              </w:rPr>
              <w:t>max</w:t>
            </w:r>
            <w:r w:rsidR="00F44E1C">
              <w:rPr>
                <w:rFonts w:ascii="Times New Roman" w:hAnsi="Times New Roman"/>
                <w:sz w:val="20"/>
                <w:vertAlign w:val="subscript"/>
                <w:lang w:val="de-DE"/>
              </w:rPr>
              <w:t>93</w:t>
            </w:r>
          </w:p>
        </w:tc>
      </w:tr>
      <w:tr w:rsidR="00345233" w:rsidRPr="00AB00C5">
        <w:tc>
          <w:tcPr>
            <w:tcW w:w="567" w:type="dxa"/>
          </w:tcPr>
          <w:p w:rsidR="00345233" w:rsidRPr="00AB00C5" w:rsidRDefault="00345233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345233" w:rsidRPr="00AB00C5" w:rsidRDefault="00345233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Zawartość wolnej przestrzeni w mieszance mineralnej</w:t>
            </w:r>
          </w:p>
        </w:tc>
        <w:tc>
          <w:tcPr>
            <w:tcW w:w="2552" w:type="dxa"/>
          </w:tcPr>
          <w:p w:rsidR="00345233" w:rsidRPr="00AB00C5" w:rsidRDefault="00345233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 xml:space="preserve">Ubijanie 2x50 uderzeń, temperatura zagęszczania </w:t>
            </w:r>
            <w:r w:rsidR="00582B71">
              <w:rPr>
                <w:rFonts w:ascii="Times New Roman" w:hAnsi="Times New Roman"/>
                <w:sz w:val="20"/>
              </w:rPr>
              <w:t>140 ± 5</w:t>
            </w:r>
            <w:r w:rsidR="00582B71">
              <w:rPr>
                <w:rFonts w:ascii="Times New Roman" w:hAnsi="Times New Roman"/>
                <w:sz w:val="20"/>
                <w:vertAlign w:val="superscript"/>
              </w:rPr>
              <w:t>0</w:t>
            </w:r>
            <w:r w:rsidR="00582B71">
              <w:rPr>
                <w:rFonts w:ascii="Times New Roman" w:hAnsi="Times New Roman"/>
                <w:sz w:val="20"/>
              </w:rPr>
              <w:t>C</w:t>
            </w:r>
            <w:r w:rsidR="00582B71" w:rsidRPr="00AB00C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45233" w:rsidRPr="00AB00C5" w:rsidRDefault="00345233">
            <w:pPr>
              <w:pStyle w:val="Tekstpodstawowy"/>
              <w:jc w:val="left"/>
              <w:rPr>
                <w:rFonts w:ascii="Times New Roman" w:hAnsi="Times New Roman"/>
                <w:sz w:val="20"/>
                <w:lang w:val="de-DE"/>
              </w:rPr>
            </w:pPr>
            <w:r w:rsidRPr="00AB00C5">
              <w:rPr>
                <w:rFonts w:ascii="Times New Roman" w:hAnsi="Times New Roman"/>
                <w:sz w:val="20"/>
                <w:lang w:val="de-DE"/>
              </w:rPr>
              <w:t>PN-EN 12697-8</w:t>
            </w:r>
          </w:p>
        </w:tc>
        <w:tc>
          <w:tcPr>
            <w:tcW w:w="1417" w:type="dxa"/>
          </w:tcPr>
          <w:p w:rsidR="00345233" w:rsidRPr="00AB00C5" w:rsidRDefault="00345233">
            <w:pPr>
              <w:pStyle w:val="Tekstpodstawowy"/>
              <w:jc w:val="center"/>
              <w:rPr>
                <w:rFonts w:ascii="Times New Roman" w:hAnsi="Times New Roman"/>
                <w:sz w:val="20"/>
                <w:lang w:val="de-DE"/>
              </w:rPr>
            </w:pPr>
          </w:p>
          <w:p w:rsidR="00345233" w:rsidRPr="00AB00C5" w:rsidRDefault="00345233">
            <w:pPr>
              <w:pStyle w:val="Tekstpodstawowy"/>
              <w:jc w:val="center"/>
              <w:rPr>
                <w:rFonts w:ascii="Times New Roman" w:hAnsi="Times New Roman"/>
                <w:sz w:val="20"/>
                <w:vertAlign w:val="subscript"/>
                <w:lang w:val="de-DE"/>
              </w:rPr>
            </w:pPr>
            <w:r w:rsidRPr="00AB00C5">
              <w:rPr>
                <w:rFonts w:ascii="Times New Roman" w:hAnsi="Times New Roman"/>
                <w:sz w:val="20"/>
                <w:lang w:val="de-DE"/>
              </w:rPr>
              <w:t>VMA</w:t>
            </w:r>
            <w:r w:rsidR="00F44E1C">
              <w:rPr>
                <w:rFonts w:ascii="Times New Roman" w:hAnsi="Times New Roman"/>
                <w:sz w:val="20"/>
                <w:vertAlign w:val="subscript"/>
                <w:lang w:val="de-DE"/>
              </w:rPr>
              <w:t>min14</w:t>
            </w:r>
          </w:p>
          <w:p w:rsidR="00345233" w:rsidRPr="00AB00C5" w:rsidRDefault="00345233">
            <w:pPr>
              <w:pStyle w:val="Tekstpodstawowy"/>
              <w:jc w:val="center"/>
              <w:rPr>
                <w:rFonts w:ascii="Times New Roman" w:hAnsi="Times New Roman"/>
                <w:sz w:val="20"/>
                <w:lang w:val="de-DE"/>
              </w:rPr>
            </w:pPr>
          </w:p>
        </w:tc>
      </w:tr>
      <w:tr w:rsidR="00345233" w:rsidRPr="00AB00C5">
        <w:tc>
          <w:tcPr>
            <w:tcW w:w="567" w:type="dxa"/>
          </w:tcPr>
          <w:p w:rsidR="00345233" w:rsidRPr="00AB00C5" w:rsidRDefault="00345233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345233" w:rsidRPr="00AB00C5" w:rsidRDefault="00345233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Wskaźnik zagęszczenia, %</w:t>
            </w:r>
          </w:p>
        </w:tc>
        <w:tc>
          <w:tcPr>
            <w:tcW w:w="2552" w:type="dxa"/>
          </w:tcPr>
          <w:p w:rsidR="00345233" w:rsidRPr="00AB00C5" w:rsidRDefault="00345233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--</w:t>
            </w:r>
          </w:p>
        </w:tc>
        <w:tc>
          <w:tcPr>
            <w:tcW w:w="2835" w:type="dxa"/>
          </w:tcPr>
          <w:p w:rsidR="00345233" w:rsidRPr="00AB00C5" w:rsidRDefault="00345233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PN-EN 13108-20, załącznik C.4</w:t>
            </w:r>
          </w:p>
        </w:tc>
        <w:tc>
          <w:tcPr>
            <w:tcW w:w="1417" w:type="dxa"/>
          </w:tcPr>
          <w:p w:rsidR="00345233" w:rsidRPr="00AB00C5" w:rsidRDefault="00F44E1C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≥</w:t>
            </w:r>
            <w:r w:rsidR="00345233" w:rsidRPr="00AB00C5">
              <w:rPr>
                <w:rFonts w:ascii="Times New Roman" w:hAnsi="Times New Roman"/>
                <w:sz w:val="20"/>
              </w:rPr>
              <w:t>98</w:t>
            </w:r>
          </w:p>
        </w:tc>
      </w:tr>
      <w:tr w:rsidR="00345233" w:rsidRPr="00AB00C5">
        <w:tc>
          <w:tcPr>
            <w:tcW w:w="567" w:type="dxa"/>
          </w:tcPr>
          <w:p w:rsidR="00345233" w:rsidRPr="00AB00C5" w:rsidRDefault="00345233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345233" w:rsidRPr="00AB00C5" w:rsidRDefault="00345233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Wolna przestrzeń w warstwie, %</w:t>
            </w:r>
          </w:p>
        </w:tc>
        <w:tc>
          <w:tcPr>
            <w:tcW w:w="2552" w:type="dxa"/>
          </w:tcPr>
          <w:p w:rsidR="00345233" w:rsidRPr="00AB00C5" w:rsidRDefault="00345233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--</w:t>
            </w:r>
          </w:p>
        </w:tc>
        <w:tc>
          <w:tcPr>
            <w:tcW w:w="2835" w:type="dxa"/>
          </w:tcPr>
          <w:p w:rsidR="00345233" w:rsidRPr="00AB00C5" w:rsidRDefault="00345233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PN-EN 13108-20, załącznik C.5</w:t>
            </w:r>
          </w:p>
        </w:tc>
        <w:tc>
          <w:tcPr>
            <w:tcW w:w="1417" w:type="dxa"/>
          </w:tcPr>
          <w:p w:rsidR="00345233" w:rsidRPr="00AB00C5" w:rsidRDefault="00C37F98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1,0 – 4</w:t>
            </w:r>
            <w:r w:rsidR="00345233" w:rsidRPr="00AB00C5">
              <w:rPr>
                <w:rFonts w:ascii="Times New Roman" w:hAnsi="Times New Roman"/>
                <w:sz w:val="20"/>
              </w:rPr>
              <w:t>,0</w:t>
            </w:r>
          </w:p>
        </w:tc>
      </w:tr>
    </w:tbl>
    <w:p w:rsidR="00C83DB5" w:rsidRPr="008629C5" w:rsidRDefault="00C83DB5">
      <w:pPr>
        <w:pStyle w:val="Tekstpodstawowy"/>
        <w:rPr>
          <w:rFonts w:ascii="Times New Roman" w:hAnsi="Times New Roman"/>
          <w:i/>
          <w:szCs w:val="24"/>
        </w:rPr>
      </w:pPr>
      <w:r w:rsidRPr="008629C5">
        <w:rPr>
          <w:rFonts w:ascii="Times New Roman" w:hAnsi="Times New Roman"/>
          <w:i/>
          <w:szCs w:val="24"/>
        </w:rPr>
        <w:t>UWAGA: gęstość mm-a należy oznaczyć zgodnie z PN-EN 12697-5, metoda A w wodzie</w:t>
      </w:r>
    </w:p>
    <w:p w:rsidR="001B0952" w:rsidRDefault="001B0952" w:rsidP="00401C37">
      <w:pPr>
        <w:pStyle w:val="Tekstpodstawowy"/>
        <w:rPr>
          <w:rFonts w:ascii="Times New Roman" w:hAnsi="Times New Roman"/>
          <w:szCs w:val="24"/>
        </w:rPr>
      </w:pPr>
    </w:p>
    <w:p w:rsidR="00AB00C5" w:rsidRDefault="00AB00C5" w:rsidP="00AB00C5">
      <w:pPr>
        <w:rPr>
          <w:rFonts w:ascii="Times New Roman" w:hAnsi="Times New Roman"/>
          <w:sz w:val="24"/>
          <w:szCs w:val="24"/>
        </w:rPr>
      </w:pPr>
      <w:r w:rsidRPr="00BE0C50">
        <w:rPr>
          <w:rFonts w:ascii="Times New Roman" w:hAnsi="Times New Roman"/>
          <w:sz w:val="24"/>
          <w:szCs w:val="24"/>
        </w:rPr>
        <w:t xml:space="preserve">Tablica 6b. Wymagania dla mieszanki mineralno- asfaltowej (na bazie asfaltu PMB </w:t>
      </w:r>
      <w:r w:rsidR="00D3368F">
        <w:rPr>
          <w:rFonts w:ascii="Times New Roman" w:hAnsi="Times New Roman"/>
          <w:sz w:val="24"/>
          <w:szCs w:val="24"/>
        </w:rPr>
        <w:t>4</w:t>
      </w:r>
      <w:r w:rsidRPr="00BE0C50">
        <w:rPr>
          <w:rFonts w:ascii="Times New Roman" w:hAnsi="Times New Roman"/>
          <w:sz w:val="24"/>
          <w:szCs w:val="24"/>
        </w:rPr>
        <w:t>5/</w:t>
      </w:r>
      <w:r w:rsidR="00D3368F">
        <w:rPr>
          <w:rFonts w:ascii="Times New Roman" w:hAnsi="Times New Roman"/>
          <w:sz w:val="24"/>
          <w:szCs w:val="24"/>
        </w:rPr>
        <w:t>80</w:t>
      </w:r>
      <w:r w:rsidRPr="00BE0C50">
        <w:rPr>
          <w:rFonts w:ascii="Times New Roman" w:hAnsi="Times New Roman"/>
          <w:sz w:val="24"/>
          <w:szCs w:val="24"/>
        </w:rPr>
        <w:t>-6</w:t>
      </w:r>
      <w:r w:rsidR="00D3368F">
        <w:rPr>
          <w:rFonts w:ascii="Times New Roman" w:hAnsi="Times New Roman"/>
          <w:sz w:val="24"/>
          <w:szCs w:val="24"/>
        </w:rPr>
        <w:t>5</w:t>
      </w:r>
      <w:r w:rsidRPr="00BE0C50">
        <w:rPr>
          <w:rFonts w:ascii="Times New Roman" w:hAnsi="Times New Roman"/>
          <w:sz w:val="24"/>
          <w:szCs w:val="24"/>
        </w:rPr>
        <w:t>) dla KR</w:t>
      </w:r>
      <w:r>
        <w:rPr>
          <w:rFonts w:ascii="Times New Roman" w:hAnsi="Times New Roman"/>
          <w:sz w:val="24"/>
          <w:szCs w:val="24"/>
        </w:rPr>
        <w:t>4</w:t>
      </w:r>
      <w:r w:rsidRPr="00BE0C50">
        <w:rPr>
          <w:rFonts w:ascii="Times New Roman" w:hAnsi="Times New Roman"/>
          <w:sz w:val="24"/>
          <w:szCs w:val="24"/>
        </w:rPr>
        <w:t xml:space="preserve"> oraz wykonanej warstwy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2551"/>
        <w:gridCol w:w="2836"/>
        <w:gridCol w:w="1417"/>
      </w:tblGrid>
      <w:tr w:rsidR="00AB00C5" w:rsidRPr="00AB00C5" w:rsidTr="00AB00C5">
        <w:tc>
          <w:tcPr>
            <w:tcW w:w="567" w:type="dxa"/>
          </w:tcPr>
          <w:p w:rsidR="00AB00C5" w:rsidRPr="00AB00C5" w:rsidRDefault="00AB00C5" w:rsidP="00AB00C5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Lp</w:t>
            </w:r>
          </w:p>
        </w:tc>
        <w:tc>
          <w:tcPr>
            <w:tcW w:w="1701" w:type="dxa"/>
          </w:tcPr>
          <w:p w:rsidR="00AB00C5" w:rsidRPr="00AB00C5" w:rsidRDefault="00AB00C5" w:rsidP="00AB00C5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Właściwość</w:t>
            </w:r>
          </w:p>
        </w:tc>
        <w:tc>
          <w:tcPr>
            <w:tcW w:w="2551" w:type="dxa"/>
          </w:tcPr>
          <w:p w:rsidR="00AB00C5" w:rsidRPr="00AB00C5" w:rsidRDefault="00AB00C5" w:rsidP="00AB00C5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Warunki zagęszczania wg PN-EN 13108-20</w:t>
            </w:r>
          </w:p>
        </w:tc>
        <w:tc>
          <w:tcPr>
            <w:tcW w:w="2836" w:type="dxa"/>
          </w:tcPr>
          <w:p w:rsidR="00AB00C5" w:rsidRPr="00AB00C5" w:rsidRDefault="00AB00C5" w:rsidP="00AB00C5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Metoda i warunki badania</w:t>
            </w:r>
          </w:p>
        </w:tc>
        <w:tc>
          <w:tcPr>
            <w:tcW w:w="1417" w:type="dxa"/>
          </w:tcPr>
          <w:p w:rsidR="00AB00C5" w:rsidRPr="00AB00C5" w:rsidRDefault="00AB00C5" w:rsidP="00AB00C5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  <w:lang w:val="en-GB"/>
              </w:rPr>
              <w:t>AC 11  S</w:t>
            </w:r>
          </w:p>
        </w:tc>
      </w:tr>
      <w:tr w:rsidR="00AB00C5" w:rsidRPr="00AB00C5" w:rsidTr="00AB00C5">
        <w:tc>
          <w:tcPr>
            <w:tcW w:w="567" w:type="dxa"/>
          </w:tcPr>
          <w:p w:rsidR="00AB00C5" w:rsidRPr="00AB00C5" w:rsidRDefault="00AB00C5" w:rsidP="00AB00C5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AB00C5" w:rsidRPr="00AB00C5" w:rsidRDefault="00F44E1C" w:rsidP="00AB00C5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Zawartość</w:t>
            </w:r>
            <w:r w:rsidR="00AB00C5" w:rsidRPr="00AB00C5">
              <w:rPr>
                <w:rFonts w:ascii="Times New Roman" w:hAnsi="Times New Roman"/>
                <w:sz w:val="20"/>
              </w:rPr>
              <w:t xml:space="preserve"> wolnej przestrzeni</w:t>
            </w:r>
          </w:p>
        </w:tc>
        <w:tc>
          <w:tcPr>
            <w:tcW w:w="2551" w:type="dxa"/>
          </w:tcPr>
          <w:p w:rsidR="00AB00C5" w:rsidRPr="00AB00C5" w:rsidRDefault="00AB00C5" w:rsidP="00AB00C5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Ubijanie 2x75 uderzeń, temperatura zagęszczania 145 ±5</w:t>
            </w:r>
            <w:r w:rsidRPr="00AB00C5">
              <w:rPr>
                <w:rFonts w:ascii="Times New Roman" w:hAnsi="Times New Roman"/>
                <w:sz w:val="20"/>
                <w:vertAlign w:val="superscript"/>
              </w:rPr>
              <w:t>0</w:t>
            </w:r>
            <w:r w:rsidRPr="00AB00C5">
              <w:rPr>
                <w:rFonts w:ascii="Times New Roman" w:hAnsi="Times New Roman"/>
                <w:sz w:val="20"/>
              </w:rPr>
              <w:t xml:space="preserve">C </w:t>
            </w:r>
          </w:p>
        </w:tc>
        <w:tc>
          <w:tcPr>
            <w:tcW w:w="2836" w:type="dxa"/>
          </w:tcPr>
          <w:p w:rsidR="00AB00C5" w:rsidRPr="00AB00C5" w:rsidRDefault="00AB00C5" w:rsidP="00AB00C5">
            <w:pPr>
              <w:pStyle w:val="Tekstpodstawowy"/>
              <w:jc w:val="left"/>
              <w:rPr>
                <w:rFonts w:ascii="Times New Roman" w:hAnsi="Times New Roman"/>
                <w:sz w:val="20"/>
                <w:lang w:val="de-DE"/>
              </w:rPr>
            </w:pPr>
            <w:r w:rsidRPr="00AB00C5">
              <w:rPr>
                <w:rFonts w:ascii="Times New Roman" w:hAnsi="Times New Roman"/>
                <w:sz w:val="20"/>
                <w:lang w:val="de-DE"/>
              </w:rPr>
              <w:t>PN-EN 12697-8</w:t>
            </w:r>
          </w:p>
        </w:tc>
        <w:tc>
          <w:tcPr>
            <w:tcW w:w="1417" w:type="dxa"/>
          </w:tcPr>
          <w:p w:rsidR="00AB00C5" w:rsidRPr="00AB00C5" w:rsidRDefault="00AB00C5" w:rsidP="00AB00C5">
            <w:pPr>
              <w:pStyle w:val="Tekstpodstawowy"/>
              <w:jc w:val="center"/>
              <w:rPr>
                <w:rFonts w:ascii="Times New Roman" w:hAnsi="Times New Roman"/>
                <w:sz w:val="20"/>
                <w:vertAlign w:val="subscript"/>
                <w:lang w:val="de-DE"/>
              </w:rPr>
            </w:pPr>
            <w:r w:rsidRPr="00AB00C5">
              <w:rPr>
                <w:rFonts w:ascii="Times New Roman" w:hAnsi="Times New Roman"/>
                <w:sz w:val="20"/>
                <w:lang w:val="de-DE"/>
              </w:rPr>
              <w:t>V</w:t>
            </w:r>
            <w:r w:rsidRPr="00AB00C5">
              <w:rPr>
                <w:rFonts w:ascii="Times New Roman" w:hAnsi="Times New Roman"/>
                <w:sz w:val="20"/>
                <w:vertAlign w:val="subscript"/>
                <w:lang w:val="de-DE"/>
              </w:rPr>
              <w:t>min2,0</w:t>
            </w:r>
          </w:p>
          <w:p w:rsidR="00AB00C5" w:rsidRPr="00AB00C5" w:rsidRDefault="00AB00C5" w:rsidP="00AB00C5">
            <w:pPr>
              <w:pStyle w:val="Tekstpodstawowy"/>
              <w:jc w:val="center"/>
              <w:rPr>
                <w:rFonts w:ascii="Times New Roman" w:hAnsi="Times New Roman"/>
                <w:sz w:val="20"/>
                <w:lang w:val="de-DE"/>
              </w:rPr>
            </w:pPr>
            <w:r w:rsidRPr="00AB00C5">
              <w:rPr>
                <w:rFonts w:ascii="Times New Roman" w:hAnsi="Times New Roman"/>
                <w:sz w:val="20"/>
                <w:lang w:val="de-DE"/>
              </w:rPr>
              <w:t>V</w:t>
            </w:r>
            <w:r w:rsidRPr="00AB00C5">
              <w:rPr>
                <w:rFonts w:ascii="Times New Roman" w:hAnsi="Times New Roman"/>
                <w:sz w:val="20"/>
                <w:vertAlign w:val="subscript"/>
                <w:lang w:val="de-DE"/>
              </w:rPr>
              <w:t>max4,0</w:t>
            </w:r>
          </w:p>
        </w:tc>
      </w:tr>
      <w:tr w:rsidR="00AB00C5" w:rsidRPr="00AB00C5" w:rsidTr="00AB00C5">
        <w:tc>
          <w:tcPr>
            <w:tcW w:w="567" w:type="dxa"/>
          </w:tcPr>
          <w:p w:rsidR="00AB00C5" w:rsidRPr="00AB00C5" w:rsidRDefault="00AB00C5" w:rsidP="00AB00C5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AB00C5" w:rsidRPr="00AB00C5" w:rsidRDefault="00AB00C5" w:rsidP="00AB00C5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Odporność na działanie wody</w:t>
            </w:r>
          </w:p>
        </w:tc>
        <w:tc>
          <w:tcPr>
            <w:tcW w:w="2551" w:type="dxa"/>
          </w:tcPr>
          <w:p w:rsidR="00AB00C5" w:rsidRPr="00AB00C5" w:rsidRDefault="00AB00C5" w:rsidP="00AB00C5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 xml:space="preserve">Ubijanie 2x35 uderzeń, temperatura zagęszczania </w:t>
            </w:r>
          </w:p>
          <w:p w:rsidR="00AB00C5" w:rsidRPr="00AB00C5" w:rsidRDefault="00AB00C5" w:rsidP="00AB00C5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</w:tcPr>
          <w:p w:rsidR="00AB00C5" w:rsidRPr="00AB00C5" w:rsidRDefault="00AB00C5" w:rsidP="00AB00C5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PN-EN 12697-12, przechowywanie w 40</w:t>
            </w:r>
            <w:r w:rsidRPr="00AB00C5">
              <w:rPr>
                <w:rFonts w:ascii="Times New Roman" w:hAnsi="Times New Roman"/>
                <w:sz w:val="20"/>
                <w:vertAlign w:val="superscript"/>
              </w:rPr>
              <w:t>0</w:t>
            </w:r>
            <w:r w:rsidRPr="00AB00C5">
              <w:rPr>
                <w:rFonts w:ascii="Times New Roman" w:hAnsi="Times New Roman"/>
                <w:sz w:val="20"/>
              </w:rPr>
              <w:t xml:space="preserve">C z jednym cyklem zamrażania, badanie w temperaturze </w:t>
            </w:r>
            <w:r w:rsidR="00582B71">
              <w:rPr>
                <w:rFonts w:ascii="Times New Roman" w:hAnsi="Times New Roman"/>
                <w:sz w:val="20"/>
              </w:rPr>
              <w:t>2</w:t>
            </w:r>
            <w:r w:rsidRPr="00AB00C5">
              <w:rPr>
                <w:rFonts w:ascii="Times New Roman" w:hAnsi="Times New Roman"/>
                <w:sz w:val="20"/>
              </w:rPr>
              <w:t>5</w:t>
            </w:r>
            <w:r w:rsidRPr="00AB00C5">
              <w:rPr>
                <w:rFonts w:ascii="Times New Roman" w:hAnsi="Times New Roman"/>
                <w:sz w:val="20"/>
                <w:vertAlign w:val="superscript"/>
              </w:rPr>
              <w:t>0</w:t>
            </w:r>
            <w:r w:rsidRPr="00AB00C5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417" w:type="dxa"/>
          </w:tcPr>
          <w:p w:rsidR="00AB00C5" w:rsidRPr="00AB00C5" w:rsidRDefault="00AB00C5" w:rsidP="00AB00C5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ITSR</w:t>
            </w:r>
            <w:r w:rsidRPr="00AB00C5">
              <w:rPr>
                <w:rFonts w:ascii="Times New Roman" w:hAnsi="Times New Roman"/>
                <w:sz w:val="20"/>
                <w:vertAlign w:val="subscript"/>
              </w:rPr>
              <w:t>90</w:t>
            </w:r>
          </w:p>
        </w:tc>
      </w:tr>
      <w:tr w:rsidR="00AB00C5" w:rsidRPr="00AB00C5" w:rsidTr="00AB00C5">
        <w:tc>
          <w:tcPr>
            <w:tcW w:w="567" w:type="dxa"/>
          </w:tcPr>
          <w:p w:rsidR="00AB00C5" w:rsidRPr="00AB00C5" w:rsidRDefault="00AB00C5" w:rsidP="00AB00C5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AB00C5" w:rsidRPr="00AB00C5" w:rsidRDefault="00AB00C5" w:rsidP="00AB00C5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Odporność na deformacje trwałe</w:t>
            </w:r>
          </w:p>
        </w:tc>
        <w:tc>
          <w:tcPr>
            <w:tcW w:w="2551" w:type="dxa"/>
          </w:tcPr>
          <w:p w:rsidR="00AB00C5" w:rsidRPr="00AB00C5" w:rsidRDefault="00AB00C5" w:rsidP="00AB00C5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Wałowanie P</w:t>
            </w:r>
            <w:r w:rsidRPr="00AB00C5">
              <w:rPr>
                <w:rFonts w:ascii="Times New Roman" w:hAnsi="Times New Roman"/>
                <w:sz w:val="20"/>
                <w:vertAlign w:val="subscript"/>
              </w:rPr>
              <w:t>98</w:t>
            </w:r>
            <w:r w:rsidRPr="00AB00C5">
              <w:rPr>
                <w:rFonts w:ascii="Times New Roman" w:hAnsi="Times New Roman"/>
                <w:sz w:val="20"/>
              </w:rPr>
              <w:t xml:space="preserve"> – P</w:t>
            </w:r>
            <w:r w:rsidRPr="00AB00C5">
              <w:rPr>
                <w:rFonts w:ascii="Times New Roman" w:hAnsi="Times New Roman"/>
                <w:sz w:val="20"/>
                <w:vertAlign w:val="subscript"/>
              </w:rPr>
              <w:t>100</w:t>
            </w:r>
          </w:p>
        </w:tc>
        <w:tc>
          <w:tcPr>
            <w:tcW w:w="2836" w:type="dxa"/>
          </w:tcPr>
          <w:p w:rsidR="00AB00C5" w:rsidRPr="00AB00C5" w:rsidRDefault="00AB00C5" w:rsidP="00AB00C5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PN-EN 12697-22, metoda B w powietrzu, temperatura 60</w:t>
            </w:r>
            <w:r w:rsidRPr="00AB00C5">
              <w:rPr>
                <w:rFonts w:ascii="Times New Roman" w:hAnsi="Times New Roman"/>
                <w:sz w:val="20"/>
                <w:vertAlign w:val="superscript"/>
              </w:rPr>
              <w:t>0</w:t>
            </w:r>
            <w:r w:rsidRPr="00AB00C5">
              <w:rPr>
                <w:rFonts w:ascii="Times New Roman" w:hAnsi="Times New Roman"/>
                <w:sz w:val="20"/>
              </w:rPr>
              <w:t>C, 10 000 cykli, grubość płyty 60 mm</w:t>
            </w:r>
          </w:p>
        </w:tc>
        <w:tc>
          <w:tcPr>
            <w:tcW w:w="1417" w:type="dxa"/>
          </w:tcPr>
          <w:p w:rsidR="00AB00C5" w:rsidRPr="00AB00C5" w:rsidRDefault="00AB00C5" w:rsidP="00AB00C5">
            <w:pPr>
              <w:pStyle w:val="Tekstpodstawowy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B00C5">
              <w:rPr>
                <w:rFonts w:ascii="Times New Roman" w:hAnsi="Times New Roman"/>
                <w:sz w:val="20"/>
                <w:lang w:val="en-GB"/>
              </w:rPr>
              <w:t>WTS</w:t>
            </w:r>
            <w:r w:rsidRPr="00AB00C5">
              <w:rPr>
                <w:rFonts w:ascii="Times New Roman" w:hAnsi="Times New Roman"/>
                <w:sz w:val="20"/>
                <w:vertAlign w:val="subscript"/>
                <w:lang w:val="en-GB"/>
              </w:rPr>
              <w:t>AIR0,</w:t>
            </w:r>
            <w:r w:rsidR="00954C28">
              <w:rPr>
                <w:rFonts w:ascii="Times New Roman" w:hAnsi="Times New Roman"/>
                <w:sz w:val="20"/>
                <w:vertAlign w:val="subscript"/>
                <w:lang w:val="en-GB"/>
              </w:rPr>
              <w:t>5</w:t>
            </w:r>
            <w:r w:rsidRPr="00AB00C5">
              <w:rPr>
                <w:rFonts w:ascii="Times New Roman" w:hAnsi="Times New Roman"/>
                <w:sz w:val="20"/>
                <w:vertAlign w:val="subscript"/>
                <w:lang w:val="en-GB"/>
              </w:rPr>
              <w:t>0</w:t>
            </w:r>
          </w:p>
          <w:p w:rsidR="00AB00C5" w:rsidRPr="00AB00C5" w:rsidRDefault="00AB00C5" w:rsidP="00AB00C5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PRD</w:t>
            </w:r>
            <w:r w:rsidRPr="00AB00C5">
              <w:rPr>
                <w:rFonts w:ascii="Times New Roman" w:hAnsi="Times New Roman"/>
                <w:sz w:val="20"/>
                <w:vertAlign w:val="subscript"/>
              </w:rPr>
              <w:t>AIR</w:t>
            </w:r>
            <w:r w:rsidR="00954C28">
              <w:rPr>
                <w:rFonts w:ascii="Times New Roman" w:hAnsi="Times New Roman"/>
                <w:sz w:val="20"/>
                <w:vertAlign w:val="subscript"/>
              </w:rPr>
              <w:t xml:space="preserve">NR </w:t>
            </w:r>
            <w:r w:rsidR="00954C28">
              <w:rPr>
                <w:rFonts w:ascii="Times New Roman" w:hAnsi="Times New Roman"/>
                <w:sz w:val="20"/>
              </w:rPr>
              <w:t>(podać wynik)</w:t>
            </w:r>
          </w:p>
        </w:tc>
      </w:tr>
      <w:tr w:rsidR="00AB00C5" w:rsidRPr="00AB00C5" w:rsidTr="00AB00C5">
        <w:tc>
          <w:tcPr>
            <w:tcW w:w="567" w:type="dxa"/>
          </w:tcPr>
          <w:p w:rsidR="00AB00C5" w:rsidRPr="00AB00C5" w:rsidRDefault="00AB00C5" w:rsidP="00AB00C5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AB00C5" w:rsidRPr="00AB00C5" w:rsidRDefault="00AB00C5" w:rsidP="00AB00C5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Wskaźnik zagęszczenia, %</w:t>
            </w:r>
          </w:p>
        </w:tc>
        <w:tc>
          <w:tcPr>
            <w:tcW w:w="2551" w:type="dxa"/>
          </w:tcPr>
          <w:p w:rsidR="00AB00C5" w:rsidRPr="00AB00C5" w:rsidRDefault="00AB00C5" w:rsidP="00AB00C5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--</w:t>
            </w:r>
          </w:p>
        </w:tc>
        <w:tc>
          <w:tcPr>
            <w:tcW w:w="2836" w:type="dxa"/>
          </w:tcPr>
          <w:p w:rsidR="00AB00C5" w:rsidRPr="00AB00C5" w:rsidRDefault="00AB00C5" w:rsidP="00AB00C5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PN-EN 13108-20, załącznik C.4</w:t>
            </w:r>
          </w:p>
        </w:tc>
        <w:tc>
          <w:tcPr>
            <w:tcW w:w="1417" w:type="dxa"/>
          </w:tcPr>
          <w:p w:rsidR="00AB00C5" w:rsidRPr="00AB00C5" w:rsidRDefault="004F12B7" w:rsidP="00AB00C5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≥</w:t>
            </w:r>
            <w:r w:rsidR="00AB00C5" w:rsidRPr="00AB00C5">
              <w:rPr>
                <w:rFonts w:ascii="Times New Roman" w:hAnsi="Times New Roman"/>
                <w:sz w:val="20"/>
              </w:rPr>
              <w:t>98</w:t>
            </w:r>
          </w:p>
        </w:tc>
      </w:tr>
      <w:tr w:rsidR="00AB00C5" w:rsidRPr="00AB00C5" w:rsidTr="00AB00C5">
        <w:tc>
          <w:tcPr>
            <w:tcW w:w="567" w:type="dxa"/>
          </w:tcPr>
          <w:p w:rsidR="00AB00C5" w:rsidRPr="00AB00C5" w:rsidRDefault="00AB00C5" w:rsidP="00AB00C5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AB00C5" w:rsidRPr="00AB00C5" w:rsidRDefault="00AB00C5" w:rsidP="00AB00C5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Wolna przestrzeń w warstwie, %</w:t>
            </w:r>
          </w:p>
        </w:tc>
        <w:tc>
          <w:tcPr>
            <w:tcW w:w="2551" w:type="dxa"/>
          </w:tcPr>
          <w:p w:rsidR="00AB00C5" w:rsidRPr="00AB00C5" w:rsidRDefault="00AB00C5" w:rsidP="00AB00C5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--</w:t>
            </w:r>
          </w:p>
        </w:tc>
        <w:tc>
          <w:tcPr>
            <w:tcW w:w="2836" w:type="dxa"/>
          </w:tcPr>
          <w:p w:rsidR="00AB00C5" w:rsidRPr="00AB00C5" w:rsidRDefault="00AB00C5" w:rsidP="00AB00C5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PN-EN 13108-20, załącznik C.5</w:t>
            </w:r>
          </w:p>
        </w:tc>
        <w:tc>
          <w:tcPr>
            <w:tcW w:w="1417" w:type="dxa"/>
          </w:tcPr>
          <w:p w:rsidR="00AB00C5" w:rsidRPr="00AB00C5" w:rsidRDefault="00AB00C5" w:rsidP="00AB00C5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AB00C5">
              <w:rPr>
                <w:rFonts w:ascii="Times New Roman" w:hAnsi="Times New Roman"/>
                <w:sz w:val="20"/>
              </w:rPr>
              <w:t>2,0 – 5,0</w:t>
            </w:r>
          </w:p>
        </w:tc>
      </w:tr>
    </w:tbl>
    <w:p w:rsidR="00AB00C5" w:rsidRPr="00BE0C50" w:rsidRDefault="00AB00C5" w:rsidP="00AB00C5">
      <w:pPr>
        <w:pStyle w:val="Tekstpodstawowy"/>
        <w:rPr>
          <w:rFonts w:ascii="Times New Roman" w:hAnsi="Times New Roman"/>
          <w:i/>
          <w:szCs w:val="24"/>
        </w:rPr>
      </w:pPr>
      <w:r w:rsidRPr="00BE0C50">
        <w:rPr>
          <w:rFonts w:ascii="Times New Roman" w:hAnsi="Times New Roman"/>
          <w:i/>
          <w:szCs w:val="24"/>
        </w:rPr>
        <w:t>UWAGA: gęstość mm-a należy oznaczyć zgodnie z PN-EN 12697-5, metoda A w wodzie</w:t>
      </w:r>
    </w:p>
    <w:p w:rsidR="00AB00C5" w:rsidRDefault="00AB00C5" w:rsidP="00401C37">
      <w:pPr>
        <w:pStyle w:val="Tekstpodstawowy"/>
        <w:rPr>
          <w:rFonts w:ascii="Times New Roman" w:hAnsi="Times New Roman"/>
          <w:szCs w:val="24"/>
        </w:rPr>
      </w:pPr>
    </w:p>
    <w:p w:rsidR="00C83DB5" w:rsidRPr="008629C5" w:rsidRDefault="00401C37" w:rsidP="00401C37">
      <w:pPr>
        <w:pStyle w:val="Tekstpodstawowy"/>
        <w:rPr>
          <w:rFonts w:ascii="Times New Roman" w:hAnsi="Times New Roman"/>
          <w:szCs w:val="24"/>
        </w:rPr>
      </w:pPr>
      <w:r w:rsidRPr="008629C5">
        <w:rPr>
          <w:rFonts w:ascii="Times New Roman" w:hAnsi="Times New Roman"/>
          <w:szCs w:val="24"/>
        </w:rPr>
        <w:tab/>
      </w:r>
      <w:r w:rsidR="00C83DB5" w:rsidRPr="008629C5">
        <w:rPr>
          <w:rFonts w:ascii="Times New Roman" w:hAnsi="Times New Roman"/>
          <w:szCs w:val="24"/>
        </w:rPr>
        <w:t>Zastosowane kruszywo mineralne i lepiszcze asfaltowe powinny wykazywać odpowiednie powinowactwo fizykochemiczne, gwarantujące odpowiednią przyczepność (adhezję) lepiszcza do kruszywa i odporność mieszanki mineralno-asfaltowej na działanie wody. W</w:t>
      </w:r>
      <w:r w:rsidR="0006342E">
        <w:rPr>
          <w:rFonts w:ascii="Times New Roman" w:hAnsi="Times New Roman"/>
          <w:szCs w:val="24"/>
        </w:rPr>
        <w:t> </w:t>
      </w:r>
      <w:r w:rsidR="00C83DB5" w:rsidRPr="008629C5">
        <w:rPr>
          <w:rFonts w:ascii="Times New Roman" w:hAnsi="Times New Roman"/>
          <w:szCs w:val="24"/>
        </w:rPr>
        <w:t xml:space="preserve">celu poprawy powinowactwa lepiszcza asfaltowego do kruszywa należy stosować środki poprawiające adhezję. Środek adhezyjny i jego ilość powinny być dostosowane do konkretnej pary kruszywo-lepiszcze. Ocenę przyczepności należy określić na </w:t>
      </w:r>
      <w:r w:rsidR="00C53A29" w:rsidRPr="008629C5">
        <w:rPr>
          <w:rFonts w:ascii="Times New Roman" w:hAnsi="Times New Roman"/>
          <w:szCs w:val="24"/>
        </w:rPr>
        <w:t xml:space="preserve">wybranej frakcji mieszanki </w:t>
      </w:r>
      <w:r w:rsidR="00C53A29" w:rsidRPr="008629C5">
        <w:rPr>
          <w:rFonts w:ascii="Times New Roman" w:hAnsi="Times New Roman"/>
          <w:szCs w:val="24"/>
        </w:rPr>
        <w:lastRenderedPageBreak/>
        <w:t>mineralnej</w:t>
      </w:r>
      <w:r w:rsidR="00C53A29" w:rsidRPr="008629C5" w:rsidDel="00C53A29">
        <w:rPr>
          <w:rFonts w:ascii="Times New Roman" w:hAnsi="Times New Roman"/>
          <w:szCs w:val="24"/>
        </w:rPr>
        <w:t xml:space="preserve"> </w:t>
      </w:r>
      <w:r w:rsidR="00C83DB5" w:rsidRPr="008629C5">
        <w:rPr>
          <w:rFonts w:ascii="Times New Roman" w:hAnsi="Times New Roman"/>
          <w:szCs w:val="24"/>
        </w:rPr>
        <w:t>wg PN-EN 12697-11, metoda A</w:t>
      </w:r>
      <w:r w:rsidR="00C53A29" w:rsidRPr="008629C5">
        <w:rPr>
          <w:rFonts w:ascii="Times New Roman" w:hAnsi="Times New Roman"/>
          <w:szCs w:val="24"/>
        </w:rPr>
        <w:t>.</w:t>
      </w:r>
      <w:r w:rsidR="00C83DB5" w:rsidRPr="008629C5">
        <w:rPr>
          <w:rFonts w:ascii="Times New Roman" w:hAnsi="Times New Roman"/>
          <w:szCs w:val="24"/>
        </w:rPr>
        <w:t xml:space="preserve"> Przyczepność lepiszcza do kruszywa powinna wynosić co najmniej 80% po 6 godzinach badania.</w:t>
      </w:r>
    </w:p>
    <w:p w:rsidR="003C46EB" w:rsidRDefault="003C46EB">
      <w:pPr>
        <w:pStyle w:val="Tekstpodstawowy"/>
        <w:rPr>
          <w:rFonts w:ascii="Times New Roman" w:hAnsi="Times New Roman"/>
          <w:szCs w:val="24"/>
        </w:rPr>
      </w:pPr>
    </w:p>
    <w:p w:rsidR="00C83DB5" w:rsidRPr="001B0952" w:rsidRDefault="00C83DB5">
      <w:pPr>
        <w:pStyle w:val="Tekstpodstawowy"/>
        <w:rPr>
          <w:rFonts w:ascii="Times New Roman" w:hAnsi="Times New Roman"/>
          <w:bCs/>
          <w:szCs w:val="24"/>
        </w:rPr>
      </w:pPr>
      <w:r w:rsidRPr="001B0952">
        <w:rPr>
          <w:rFonts w:ascii="Times New Roman" w:hAnsi="Times New Roman"/>
          <w:bCs/>
          <w:szCs w:val="24"/>
        </w:rPr>
        <w:t>5.</w:t>
      </w:r>
      <w:r w:rsidR="00BC2143" w:rsidRPr="001B0952">
        <w:rPr>
          <w:rFonts w:ascii="Times New Roman" w:hAnsi="Times New Roman"/>
          <w:bCs/>
          <w:szCs w:val="24"/>
        </w:rPr>
        <w:t>3</w:t>
      </w:r>
      <w:r w:rsidRPr="001B0952">
        <w:rPr>
          <w:rFonts w:ascii="Times New Roman" w:hAnsi="Times New Roman"/>
          <w:bCs/>
          <w:szCs w:val="24"/>
        </w:rPr>
        <w:t>. Wytwarzanie mieszanki mineralno-asfaltowej</w:t>
      </w:r>
    </w:p>
    <w:p w:rsidR="00C83DB5" w:rsidRPr="008629C5" w:rsidRDefault="00C83DB5">
      <w:pPr>
        <w:jc w:val="both"/>
        <w:rPr>
          <w:rFonts w:ascii="Times New Roman" w:hAnsi="Times New Roman"/>
          <w:sz w:val="24"/>
          <w:szCs w:val="24"/>
        </w:rPr>
      </w:pPr>
    </w:p>
    <w:p w:rsidR="00C83DB5" w:rsidRPr="008629C5" w:rsidRDefault="006C3875" w:rsidP="006C3875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629C5">
        <w:rPr>
          <w:rFonts w:ascii="Times New Roman" w:hAnsi="Times New Roman"/>
          <w:sz w:val="24"/>
          <w:szCs w:val="24"/>
        </w:rPr>
        <w:tab/>
      </w:r>
      <w:r w:rsidR="00C83DB5" w:rsidRPr="008629C5">
        <w:rPr>
          <w:rFonts w:ascii="Times New Roman" w:hAnsi="Times New Roman"/>
          <w:sz w:val="24"/>
          <w:szCs w:val="24"/>
        </w:rPr>
        <w:t>Mieszankę mineralno-asfaltową należy produkować w otaczarce o mieszaniu cyklicznym zapewniającej prawidłowe dozowanie składników, ich wysuszenie i wymieszanie oraz zachowanie temperatury składników i gotowej mieszanki mineralno-asfaltowej.</w:t>
      </w:r>
    </w:p>
    <w:p w:rsidR="00AB00C5" w:rsidRDefault="00AB00C5">
      <w:pPr>
        <w:jc w:val="both"/>
        <w:rPr>
          <w:rFonts w:ascii="Times New Roman" w:hAnsi="Times New Roman"/>
          <w:sz w:val="24"/>
          <w:szCs w:val="24"/>
        </w:rPr>
      </w:pPr>
    </w:p>
    <w:p w:rsidR="00C83DB5" w:rsidRPr="008629C5" w:rsidRDefault="005542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83DB5" w:rsidRPr="008629C5">
        <w:rPr>
          <w:rFonts w:ascii="Times New Roman" w:hAnsi="Times New Roman"/>
          <w:sz w:val="24"/>
          <w:szCs w:val="24"/>
        </w:rPr>
        <w:t>Dozowanie składników, w tym także wstępne, powinno być wagowe i</w:t>
      </w:r>
      <w:r w:rsidR="0006342E">
        <w:rPr>
          <w:rFonts w:ascii="Times New Roman" w:hAnsi="Times New Roman"/>
          <w:sz w:val="24"/>
          <w:szCs w:val="24"/>
        </w:rPr>
        <w:t> </w:t>
      </w:r>
      <w:r w:rsidR="00C83DB5" w:rsidRPr="008629C5">
        <w:rPr>
          <w:rFonts w:ascii="Times New Roman" w:hAnsi="Times New Roman"/>
          <w:sz w:val="24"/>
          <w:szCs w:val="24"/>
        </w:rPr>
        <w:t>zautomatyzowane. Tolerancje dozowania składników mogą wynosić: jedna działka elementarna wagi, lecz nie więcej niż ± 2% w stosunku do masy składnika.</w:t>
      </w:r>
    </w:p>
    <w:p w:rsidR="000A783D" w:rsidRPr="008629C5" w:rsidRDefault="000A783D">
      <w:pPr>
        <w:jc w:val="both"/>
        <w:rPr>
          <w:rFonts w:ascii="Times New Roman" w:hAnsi="Times New Roman"/>
          <w:sz w:val="24"/>
          <w:szCs w:val="24"/>
        </w:rPr>
      </w:pPr>
    </w:p>
    <w:p w:rsidR="00C83DB5" w:rsidRPr="008629C5" w:rsidRDefault="000A783D" w:rsidP="000A783D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629C5">
        <w:rPr>
          <w:rFonts w:ascii="Times New Roman" w:hAnsi="Times New Roman"/>
          <w:sz w:val="24"/>
          <w:szCs w:val="24"/>
        </w:rPr>
        <w:tab/>
      </w:r>
      <w:r w:rsidR="00C83DB5" w:rsidRPr="008629C5">
        <w:rPr>
          <w:rFonts w:ascii="Times New Roman" w:hAnsi="Times New Roman"/>
          <w:sz w:val="24"/>
          <w:szCs w:val="24"/>
        </w:rPr>
        <w:t>Asfalt w zbiorniku powinien być ogrzewany w sposób pośredni, z układem termostatowania, zapewniającym utrzymanie stałej temperatury z tolerancją ± 5</w:t>
      </w:r>
      <w:r w:rsidR="00C83DB5" w:rsidRPr="008629C5">
        <w:rPr>
          <w:rFonts w:ascii="Times New Roman" w:hAnsi="Times New Roman"/>
          <w:sz w:val="24"/>
          <w:szCs w:val="24"/>
          <w:vertAlign w:val="superscript"/>
        </w:rPr>
        <w:t xml:space="preserve"> o</w:t>
      </w:r>
      <w:r w:rsidR="00C83DB5" w:rsidRPr="008629C5">
        <w:rPr>
          <w:rFonts w:ascii="Times New Roman" w:hAnsi="Times New Roman"/>
          <w:sz w:val="24"/>
          <w:szCs w:val="24"/>
        </w:rPr>
        <w:t>C.</w:t>
      </w:r>
    </w:p>
    <w:p w:rsidR="001B0952" w:rsidRDefault="001B0952" w:rsidP="000A783D">
      <w:pPr>
        <w:pStyle w:val="Tekstpodstawowy"/>
        <w:rPr>
          <w:rFonts w:ascii="Times New Roman" w:hAnsi="Times New Roman"/>
          <w:szCs w:val="24"/>
        </w:rPr>
      </w:pPr>
    </w:p>
    <w:p w:rsidR="00C83DB5" w:rsidRPr="008629C5" w:rsidRDefault="000A783D" w:rsidP="000A783D">
      <w:pPr>
        <w:pStyle w:val="Tekstpodstawowy"/>
        <w:rPr>
          <w:rFonts w:ascii="Times New Roman" w:hAnsi="Times New Roman"/>
          <w:szCs w:val="24"/>
        </w:rPr>
      </w:pPr>
      <w:r w:rsidRPr="008629C5">
        <w:rPr>
          <w:rFonts w:ascii="Times New Roman" w:hAnsi="Times New Roman"/>
          <w:szCs w:val="24"/>
        </w:rPr>
        <w:tab/>
      </w:r>
      <w:r w:rsidR="00C83DB5" w:rsidRPr="008629C5">
        <w:rPr>
          <w:rFonts w:ascii="Times New Roman" w:hAnsi="Times New Roman"/>
          <w:szCs w:val="24"/>
        </w:rPr>
        <w:t>Kruszywo powinno być wysuszone i tak podgrzane, aby mieszanka mineralna po dodaniu wypełniacza uzyskała właściwą temperaturę. Maksymalna temperatura gorącego kruszywa nie powinna być wyższa o więcej niż 30</w:t>
      </w:r>
      <w:r w:rsidR="00C83DB5" w:rsidRPr="008629C5">
        <w:rPr>
          <w:rFonts w:ascii="Times New Roman" w:hAnsi="Times New Roman"/>
          <w:szCs w:val="24"/>
          <w:vertAlign w:val="superscript"/>
        </w:rPr>
        <w:t>o</w:t>
      </w:r>
      <w:r w:rsidR="00C83DB5" w:rsidRPr="008629C5">
        <w:rPr>
          <w:rFonts w:ascii="Times New Roman" w:hAnsi="Times New Roman"/>
          <w:szCs w:val="24"/>
        </w:rPr>
        <w:t>C od maksymalnej temperatury mieszanki mineralno-asfaltowej.</w:t>
      </w:r>
    </w:p>
    <w:p w:rsidR="00C83DB5" w:rsidRPr="008629C5" w:rsidRDefault="00C83DB5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AB00C5" w:rsidRPr="00BE0C50" w:rsidRDefault="00AB00C5" w:rsidP="00AB00C5">
      <w:pPr>
        <w:numPr>
          <w:ilvl w:val="12"/>
          <w:numId w:val="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E0C50">
        <w:rPr>
          <w:rFonts w:ascii="Times New Roman" w:hAnsi="Times New Roman"/>
          <w:color w:val="000000"/>
          <w:sz w:val="24"/>
          <w:szCs w:val="24"/>
        </w:rPr>
        <w:t>Temperatura asfaltu w zbiorniku nie powinna przekraczać:</w:t>
      </w:r>
    </w:p>
    <w:p w:rsidR="00AB00C5" w:rsidRPr="00BE0C50" w:rsidRDefault="00AB00C5" w:rsidP="00554252">
      <w:pPr>
        <w:numPr>
          <w:ilvl w:val="0"/>
          <w:numId w:val="4"/>
        </w:numPr>
        <w:ind w:firstLine="66"/>
        <w:jc w:val="both"/>
        <w:rPr>
          <w:rFonts w:ascii="Times New Roman" w:hAnsi="Times New Roman"/>
          <w:sz w:val="24"/>
          <w:szCs w:val="24"/>
        </w:rPr>
      </w:pPr>
      <w:r w:rsidRPr="00BE0C50">
        <w:rPr>
          <w:rFonts w:ascii="Times New Roman" w:hAnsi="Times New Roman"/>
          <w:sz w:val="24"/>
          <w:szCs w:val="24"/>
        </w:rPr>
        <w:t>50/70</w:t>
      </w:r>
      <w:r w:rsidRPr="00BE0C50">
        <w:rPr>
          <w:rFonts w:ascii="Times New Roman" w:hAnsi="Times New Roman"/>
          <w:sz w:val="24"/>
          <w:szCs w:val="24"/>
        </w:rPr>
        <w:tab/>
      </w:r>
      <w:r w:rsidRPr="00BE0C50">
        <w:rPr>
          <w:rFonts w:ascii="Times New Roman" w:hAnsi="Times New Roman"/>
          <w:sz w:val="24"/>
          <w:szCs w:val="24"/>
        </w:rPr>
        <w:tab/>
      </w:r>
      <w:r w:rsidRPr="00BE0C50">
        <w:rPr>
          <w:rFonts w:ascii="Times New Roman" w:hAnsi="Times New Roman"/>
          <w:sz w:val="24"/>
          <w:szCs w:val="24"/>
        </w:rPr>
        <w:tab/>
        <w:t xml:space="preserve"> </w:t>
      </w:r>
      <w:r w:rsidRPr="00BE0C50">
        <w:rPr>
          <w:rFonts w:ascii="Times New Roman" w:hAnsi="Times New Roman"/>
          <w:sz w:val="24"/>
          <w:szCs w:val="24"/>
        </w:rPr>
        <w:tab/>
      </w:r>
      <w:r w:rsidRPr="00BE0C50">
        <w:rPr>
          <w:rFonts w:ascii="Times New Roman" w:hAnsi="Times New Roman"/>
          <w:sz w:val="24"/>
          <w:szCs w:val="24"/>
        </w:rPr>
        <w:tab/>
        <w:t>180</w:t>
      </w:r>
      <w:r w:rsidRPr="00BE0C50">
        <w:rPr>
          <w:rFonts w:ascii="Times New Roman" w:hAnsi="Times New Roman"/>
          <w:sz w:val="24"/>
          <w:szCs w:val="24"/>
          <w:vertAlign w:val="superscript"/>
        </w:rPr>
        <w:t>o</w:t>
      </w:r>
      <w:r w:rsidRPr="00BE0C50">
        <w:rPr>
          <w:rFonts w:ascii="Times New Roman" w:hAnsi="Times New Roman"/>
          <w:sz w:val="24"/>
          <w:szCs w:val="24"/>
        </w:rPr>
        <w:t>C.</w:t>
      </w:r>
    </w:p>
    <w:p w:rsidR="00AB00C5" w:rsidRPr="00BE0C50" w:rsidRDefault="00AB00C5" w:rsidP="00554252">
      <w:pPr>
        <w:numPr>
          <w:ilvl w:val="0"/>
          <w:numId w:val="4"/>
        </w:numPr>
        <w:ind w:firstLine="66"/>
        <w:jc w:val="both"/>
        <w:rPr>
          <w:rFonts w:ascii="Times New Roman" w:hAnsi="Times New Roman"/>
          <w:sz w:val="24"/>
          <w:szCs w:val="24"/>
        </w:rPr>
      </w:pPr>
      <w:r w:rsidRPr="00BE0C50">
        <w:rPr>
          <w:rFonts w:ascii="Times New Roman" w:hAnsi="Times New Roman"/>
          <w:sz w:val="24"/>
          <w:szCs w:val="24"/>
        </w:rPr>
        <w:t xml:space="preserve">PMB </w:t>
      </w:r>
      <w:r w:rsidR="00D3368F">
        <w:rPr>
          <w:rFonts w:ascii="Times New Roman" w:hAnsi="Times New Roman"/>
          <w:sz w:val="24"/>
          <w:szCs w:val="24"/>
        </w:rPr>
        <w:t>4</w:t>
      </w:r>
      <w:r w:rsidRPr="00BE0C50">
        <w:rPr>
          <w:rFonts w:ascii="Times New Roman" w:hAnsi="Times New Roman"/>
          <w:sz w:val="24"/>
          <w:szCs w:val="24"/>
        </w:rPr>
        <w:t>5/</w:t>
      </w:r>
      <w:r w:rsidR="00D3368F">
        <w:rPr>
          <w:rFonts w:ascii="Times New Roman" w:hAnsi="Times New Roman"/>
          <w:sz w:val="24"/>
          <w:szCs w:val="24"/>
        </w:rPr>
        <w:t>80</w:t>
      </w:r>
      <w:r w:rsidRPr="00BE0C50">
        <w:rPr>
          <w:rFonts w:ascii="Times New Roman" w:hAnsi="Times New Roman"/>
          <w:sz w:val="24"/>
          <w:szCs w:val="24"/>
        </w:rPr>
        <w:t>-</w:t>
      </w:r>
      <w:r w:rsidR="003705D8">
        <w:rPr>
          <w:rFonts w:ascii="Times New Roman" w:hAnsi="Times New Roman"/>
          <w:sz w:val="24"/>
          <w:szCs w:val="24"/>
        </w:rPr>
        <w:t>5</w:t>
      </w:r>
      <w:r w:rsidR="00D3368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E0C50">
        <w:rPr>
          <w:rFonts w:ascii="Times New Roman" w:hAnsi="Times New Roman"/>
          <w:sz w:val="24"/>
          <w:szCs w:val="24"/>
        </w:rPr>
        <w:t>180</w:t>
      </w:r>
      <w:r w:rsidRPr="00BE0C50">
        <w:rPr>
          <w:rFonts w:ascii="Times New Roman" w:hAnsi="Times New Roman"/>
          <w:sz w:val="24"/>
          <w:szCs w:val="24"/>
          <w:vertAlign w:val="superscript"/>
        </w:rPr>
        <w:t>o</w:t>
      </w:r>
      <w:r w:rsidRPr="00BE0C50">
        <w:rPr>
          <w:rFonts w:ascii="Times New Roman" w:hAnsi="Times New Roman"/>
          <w:sz w:val="24"/>
          <w:szCs w:val="24"/>
        </w:rPr>
        <w:t>C.</w:t>
      </w:r>
    </w:p>
    <w:p w:rsidR="00AB00C5" w:rsidRPr="00BE0C50" w:rsidRDefault="00AB00C5" w:rsidP="00AB00C5">
      <w:pPr>
        <w:pStyle w:val="Standardowytekst"/>
        <w:rPr>
          <w:sz w:val="24"/>
          <w:szCs w:val="24"/>
        </w:rPr>
      </w:pPr>
    </w:p>
    <w:p w:rsidR="00AB00C5" w:rsidRPr="00BE0C50" w:rsidRDefault="00AB00C5" w:rsidP="00AB00C5">
      <w:pPr>
        <w:pStyle w:val="Standardowytekst"/>
        <w:rPr>
          <w:sz w:val="24"/>
          <w:szCs w:val="24"/>
        </w:rPr>
      </w:pPr>
      <w:r w:rsidRPr="00BE0C50">
        <w:rPr>
          <w:sz w:val="24"/>
          <w:szCs w:val="24"/>
        </w:rPr>
        <w:t xml:space="preserve">Temperatura produkcji i wbudowywania mieszanki mineralno-asfaltowej  powinna mieścić się w granicach: </w:t>
      </w:r>
    </w:p>
    <w:p w:rsidR="00AB00C5" w:rsidRPr="00BE0C50" w:rsidRDefault="00AB00C5" w:rsidP="00554252">
      <w:pPr>
        <w:numPr>
          <w:ilvl w:val="0"/>
          <w:numId w:val="4"/>
        </w:numPr>
        <w:ind w:firstLine="66"/>
        <w:jc w:val="both"/>
        <w:rPr>
          <w:rFonts w:ascii="Times New Roman" w:hAnsi="Times New Roman"/>
          <w:sz w:val="24"/>
          <w:szCs w:val="24"/>
        </w:rPr>
      </w:pPr>
      <w:r w:rsidRPr="00BE0C50">
        <w:rPr>
          <w:rFonts w:ascii="Times New Roman" w:hAnsi="Times New Roman"/>
          <w:sz w:val="24"/>
          <w:szCs w:val="24"/>
        </w:rPr>
        <w:t>50/70</w:t>
      </w:r>
      <w:r w:rsidRPr="00BE0C50">
        <w:rPr>
          <w:rFonts w:ascii="Times New Roman" w:hAnsi="Times New Roman"/>
          <w:sz w:val="24"/>
          <w:szCs w:val="24"/>
        </w:rPr>
        <w:tab/>
      </w:r>
      <w:r w:rsidRPr="00BE0C50">
        <w:rPr>
          <w:rFonts w:ascii="Times New Roman" w:hAnsi="Times New Roman"/>
          <w:sz w:val="24"/>
          <w:szCs w:val="24"/>
        </w:rPr>
        <w:tab/>
      </w:r>
      <w:r w:rsidRPr="00BE0C50">
        <w:rPr>
          <w:rFonts w:ascii="Times New Roman" w:hAnsi="Times New Roman"/>
          <w:sz w:val="24"/>
          <w:szCs w:val="24"/>
        </w:rPr>
        <w:tab/>
      </w:r>
      <w:r w:rsidRPr="00BE0C50">
        <w:rPr>
          <w:rFonts w:ascii="Times New Roman" w:hAnsi="Times New Roman"/>
          <w:sz w:val="24"/>
          <w:szCs w:val="24"/>
        </w:rPr>
        <w:tab/>
      </w:r>
      <w:r w:rsidRPr="00BE0C50">
        <w:rPr>
          <w:rFonts w:ascii="Times New Roman" w:hAnsi="Times New Roman"/>
          <w:sz w:val="24"/>
          <w:szCs w:val="24"/>
        </w:rPr>
        <w:tab/>
        <w:t>od 140</w:t>
      </w:r>
      <w:r w:rsidRPr="00BE0C50">
        <w:rPr>
          <w:rFonts w:ascii="Times New Roman" w:hAnsi="Times New Roman"/>
          <w:sz w:val="24"/>
          <w:szCs w:val="24"/>
          <w:vertAlign w:val="superscript"/>
        </w:rPr>
        <w:t>o</w:t>
      </w:r>
      <w:r w:rsidRPr="00BE0C50">
        <w:rPr>
          <w:rFonts w:ascii="Times New Roman" w:hAnsi="Times New Roman"/>
          <w:sz w:val="24"/>
          <w:szCs w:val="24"/>
        </w:rPr>
        <w:t>C do 180</w:t>
      </w:r>
      <w:r w:rsidRPr="00BE0C50">
        <w:rPr>
          <w:rFonts w:ascii="Times New Roman" w:hAnsi="Times New Roman"/>
          <w:sz w:val="24"/>
          <w:szCs w:val="24"/>
          <w:vertAlign w:val="superscript"/>
        </w:rPr>
        <w:t>o</w:t>
      </w:r>
      <w:r w:rsidRPr="00BE0C50">
        <w:rPr>
          <w:rFonts w:ascii="Times New Roman" w:hAnsi="Times New Roman"/>
          <w:sz w:val="24"/>
          <w:szCs w:val="24"/>
        </w:rPr>
        <w:t>C</w:t>
      </w:r>
    </w:p>
    <w:p w:rsidR="00AB00C5" w:rsidRPr="00BE0C50" w:rsidRDefault="00AB00C5" w:rsidP="00554252">
      <w:pPr>
        <w:numPr>
          <w:ilvl w:val="0"/>
          <w:numId w:val="4"/>
        </w:numPr>
        <w:ind w:firstLine="66"/>
        <w:jc w:val="both"/>
        <w:rPr>
          <w:rFonts w:ascii="Times New Roman" w:hAnsi="Times New Roman"/>
          <w:sz w:val="24"/>
          <w:szCs w:val="24"/>
        </w:rPr>
      </w:pPr>
      <w:r w:rsidRPr="00BE0C50">
        <w:rPr>
          <w:rFonts w:ascii="Times New Roman" w:hAnsi="Times New Roman"/>
          <w:sz w:val="24"/>
          <w:szCs w:val="24"/>
        </w:rPr>
        <w:t xml:space="preserve">PMB </w:t>
      </w:r>
      <w:r w:rsidR="00D3368F">
        <w:rPr>
          <w:rFonts w:ascii="Times New Roman" w:hAnsi="Times New Roman"/>
          <w:sz w:val="24"/>
          <w:szCs w:val="24"/>
        </w:rPr>
        <w:t>4</w:t>
      </w:r>
      <w:r w:rsidRPr="00BE0C50">
        <w:rPr>
          <w:rFonts w:ascii="Times New Roman" w:hAnsi="Times New Roman"/>
          <w:sz w:val="24"/>
          <w:szCs w:val="24"/>
        </w:rPr>
        <w:t>5/</w:t>
      </w:r>
      <w:r w:rsidR="00D3368F">
        <w:rPr>
          <w:rFonts w:ascii="Times New Roman" w:hAnsi="Times New Roman"/>
          <w:sz w:val="24"/>
          <w:szCs w:val="24"/>
        </w:rPr>
        <w:t>80</w:t>
      </w:r>
      <w:r w:rsidRPr="00BE0C50">
        <w:rPr>
          <w:rFonts w:ascii="Times New Roman" w:hAnsi="Times New Roman"/>
          <w:sz w:val="24"/>
          <w:szCs w:val="24"/>
        </w:rPr>
        <w:t>-</w:t>
      </w:r>
      <w:r w:rsidR="003705D8">
        <w:rPr>
          <w:rFonts w:ascii="Times New Roman" w:hAnsi="Times New Roman"/>
          <w:sz w:val="24"/>
          <w:szCs w:val="24"/>
        </w:rPr>
        <w:t>5</w:t>
      </w:r>
      <w:r w:rsidR="00D3368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E0C50">
        <w:rPr>
          <w:rFonts w:ascii="Times New Roman" w:hAnsi="Times New Roman"/>
          <w:sz w:val="24"/>
          <w:szCs w:val="24"/>
        </w:rPr>
        <w:tab/>
        <w:t>od 130</w:t>
      </w:r>
      <w:r w:rsidRPr="00BE0C50">
        <w:rPr>
          <w:rFonts w:ascii="Times New Roman" w:hAnsi="Times New Roman"/>
          <w:sz w:val="24"/>
          <w:szCs w:val="24"/>
          <w:vertAlign w:val="superscript"/>
        </w:rPr>
        <w:t>o</w:t>
      </w:r>
      <w:r w:rsidRPr="00BE0C50">
        <w:rPr>
          <w:rFonts w:ascii="Times New Roman" w:hAnsi="Times New Roman"/>
          <w:sz w:val="24"/>
          <w:szCs w:val="24"/>
        </w:rPr>
        <w:t>C do 180</w:t>
      </w:r>
      <w:r w:rsidRPr="00BE0C50">
        <w:rPr>
          <w:rFonts w:ascii="Times New Roman" w:hAnsi="Times New Roman"/>
          <w:sz w:val="24"/>
          <w:szCs w:val="24"/>
          <w:vertAlign w:val="superscript"/>
        </w:rPr>
        <w:t>o</w:t>
      </w:r>
      <w:r w:rsidRPr="00BE0C50">
        <w:rPr>
          <w:rFonts w:ascii="Times New Roman" w:hAnsi="Times New Roman"/>
          <w:sz w:val="24"/>
          <w:szCs w:val="24"/>
        </w:rPr>
        <w:t>C</w:t>
      </w:r>
    </w:p>
    <w:p w:rsidR="003049D9" w:rsidRDefault="003049D9" w:rsidP="00AF6FC0">
      <w:pPr>
        <w:pStyle w:val="Tekstpodstawowy"/>
        <w:rPr>
          <w:rFonts w:ascii="Times New Roman" w:hAnsi="Times New Roman"/>
          <w:szCs w:val="24"/>
        </w:rPr>
      </w:pPr>
    </w:p>
    <w:p w:rsidR="00AF6FC0" w:rsidRDefault="00AF6FC0" w:rsidP="00AF6FC0">
      <w:pPr>
        <w:pStyle w:val="Tekstpodstawowy"/>
        <w:rPr>
          <w:rFonts w:ascii="Times New Roman" w:hAnsi="Times New Roman"/>
          <w:szCs w:val="24"/>
        </w:rPr>
      </w:pPr>
      <w:r w:rsidRPr="008629C5">
        <w:rPr>
          <w:rFonts w:ascii="Times New Roman" w:hAnsi="Times New Roman"/>
          <w:szCs w:val="24"/>
        </w:rPr>
        <w:t>Dla wyprodukowanej mieszanki mineralno-asfaltowej producent powinien wystawić deklarację zgodności. Deklaracja powinna zawierać:</w:t>
      </w:r>
    </w:p>
    <w:p w:rsidR="003049D9" w:rsidRPr="008629C5" w:rsidRDefault="003049D9" w:rsidP="00AF6FC0">
      <w:pPr>
        <w:pStyle w:val="Tekstpodstawowy"/>
        <w:rPr>
          <w:rFonts w:ascii="Times New Roman" w:hAnsi="Times New Roman"/>
          <w:szCs w:val="24"/>
        </w:rPr>
      </w:pPr>
    </w:p>
    <w:p w:rsidR="00AF6FC0" w:rsidRPr="008629C5" w:rsidRDefault="00AF6FC0" w:rsidP="00AF6FC0">
      <w:pPr>
        <w:pStyle w:val="Tekstpodstawowy"/>
        <w:numPr>
          <w:ilvl w:val="0"/>
          <w:numId w:val="22"/>
        </w:numPr>
        <w:tabs>
          <w:tab w:val="clear" w:pos="1"/>
          <w:tab w:val="clear" w:pos="336"/>
          <w:tab w:val="clear" w:pos="720"/>
          <w:tab w:val="clear" w:pos="1020"/>
          <w:tab w:val="clear" w:pos="1356"/>
          <w:tab w:val="clear" w:pos="1698"/>
          <w:tab w:val="clear" w:pos="2040"/>
          <w:tab w:val="clear" w:pos="2376"/>
          <w:tab w:val="clear" w:pos="2718"/>
          <w:tab w:val="clear" w:pos="3060"/>
          <w:tab w:val="clear" w:pos="3402"/>
          <w:tab w:val="clear" w:pos="5664"/>
        </w:tabs>
        <w:ind w:left="284" w:hanging="284"/>
        <w:rPr>
          <w:rFonts w:ascii="Times New Roman" w:hAnsi="Times New Roman"/>
          <w:szCs w:val="24"/>
        </w:rPr>
      </w:pPr>
      <w:r w:rsidRPr="008629C5">
        <w:rPr>
          <w:rFonts w:ascii="Times New Roman" w:hAnsi="Times New Roman"/>
          <w:szCs w:val="24"/>
        </w:rPr>
        <w:t>nazwę i adres producenta oraz miejsce produkcji,</w:t>
      </w:r>
    </w:p>
    <w:p w:rsidR="00AF6FC0" w:rsidRPr="008629C5" w:rsidRDefault="00AF6FC0" w:rsidP="00AF6FC0">
      <w:pPr>
        <w:pStyle w:val="Tekstpodstawowy"/>
        <w:numPr>
          <w:ilvl w:val="0"/>
          <w:numId w:val="22"/>
        </w:numPr>
        <w:tabs>
          <w:tab w:val="clear" w:pos="1"/>
          <w:tab w:val="clear" w:pos="336"/>
          <w:tab w:val="clear" w:pos="720"/>
          <w:tab w:val="clear" w:pos="1020"/>
          <w:tab w:val="clear" w:pos="1356"/>
          <w:tab w:val="clear" w:pos="1698"/>
          <w:tab w:val="clear" w:pos="2040"/>
          <w:tab w:val="clear" w:pos="2376"/>
          <w:tab w:val="clear" w:pos="2718"/>
          <w:tab w:val="clear" w:pos="3060"/>
          <w:tab w:val="clear" w:pos="3402"/>
          <w:tab w:val="clear" w:pos="5664"/>
        </w:tabs>
        <w:ind w:left="284" w:hanging="284"/>
        <w:rPr>
          <w:rFonts w:ascii="Times New Roman" w:hAnsi="Times New Roman"/>
          <w:szCs w:val="24"/>
        </w:rPr>
      </w:pPr>
      <w:r w:rsidRPr="008629C5">
        <w:rPr>
          <w:rFonts w:ascii="Times New Roman" w:hAnsi="Times New Roman"/>
          <w:szCs w:val="24"/>
        </w:rPr>
        <w:t>opis wyrobu (typ, oznaczenie, zastosowanie, itp.)</w:t>
      </w:r>
    </w:p>
    <w:p w:rsidR="00AF6FC0" w:rsidRPr="008629C5" w:rsidRDefault="00AF6FC0" w:rsidP="00AF6FC0">
      <w:pPr>
        <w:pStyle w:val="Tekstpodstawowy"/>
        <w:numPr>
          <w:ilvl w:val="0"/>
          <w:numId w:val="22"/>
        </w:numPr>
        <w:tabs>
          <w:tab w:val="clear" w:pos="1"/>
          <w:tab w:val="clear" w:pos="336"/>
          <w:tab w:val="clear" w:pos="720"/>
          <w:tab w:val="clear" w:pos="1020"/>
          <w:tab w:val="clear" w:pos="1356"/>
          <w:tab w:val="clear" w:pos="1698"/>
          <w:tab w:val="clear" w:pos="2040"/>
          <w:tab w:val="clear" w:pos="2376"/>
          <w:tab w:val="clear" w:pos="2718"/>
          <w:tab w:val="clear" w:pos="3060"/>
          <w:tab w:val="clear" w:pos="3402"/>
          <w:tab w:val="clear" w:pos="5664"/>
        </w:tabs>
        <w:ind w:left="284" w:hanging="284"/>
        <w:rPr>
          <w:rFonts w:ascii="Times New Roman" w:hAnsi="Times New Roman"/>
          <w:szCs w:val="24"/>
        </w:rPr>
      </w:pPr>
      <w:r w:rsidRPr="008629C5">
        <w:rPr>
          <w:rFonts w:ascii="Times New Roman" w:hAnsi="Times New Roman"/>
          <w:szCs w:val="24"/>
        </w:rPr>
        <w:t>warunki, którym odpowiada wyrób tj. odniesienie do niniejszych wymagań oraz obowiązujących norm,</w:t>
      </w:r>
    </w:p>
    <w:p w:rsidR="00AF6FC0" w:rsidRPr="008629C5" w:rsidRDefault="00AF6FC0" w:rsidP="00AF6FC0">
      <w:pPr>
        <w:pStyle w:val="Tekstpodstawowy"/>
        <w:numPr>
          <w:ilvl w:val="0"/>
          <w:numId w:val="22"/>
        </w:numPr>
        <w:tabs>
          <w:tab w:val="clear" w:pos="1"/>
          <w:tab w:val="clear" w:pos="336"/>
          <w:tab w:val="clear" w:pos="720"/>
          <w:tab w:val="clear" w:pos="1020"/>
          <w:tab w:val="clear" w:pos="1356"/>
          <w:tab w:val="clear" w:pos="1698"/>
          <w:tab w:val="clear" w:pos="2040"/>
          <w:tab w:val="clear" w:pos="2376"/>
          <w:tab w:val="clear" w:pos="2718"/>
          <w:tab w:val="clear" w:pos="3060"/>
          <w:tab w:val="clear" w:pos="3402"/>
          <w:tab w:val="clear" w:pos="5664"/>
        </w:tabs>
        <w:ind w:left="284" w:hanging="284"/>
        <w:rPr>
          <w:rFonts w:ascii="Times New Roman" w:hAnsi="Times New Roman"/>
          <w:szCs w:val="24"/>
        </w:rPr>
      </w:pPr>
      <w:r w:rsidRPr="008629C5">
        <w:rPr>
          <w:rFonts w:ascii="Times New Roman" w:hAnsi="Times New Roman"/>
          <w:szCs w:val="24"/>
        </w:rPr>
        <w:t>szczególne warunki stosowania,</w:t>
      </w:r>
    </w:p>
    <w:p w:rsidR="00AF6FC0" w:rsidRPr="008629C5" w:rsidRDefault="00AF6FC0" w:rsidP="00AF6FC0">
      <w:pPr>
        <w:pStyle w:val="Tekstpodstawowy"/>
        <w:numPr>
          <w:ilvl w:val="0"/>
          <w:numId w:val="22"/>
        </w:numPr>
        <w:tabs>
          <w:tab w:val="clear" w:pos="1"/>
          <w:tab w:val="clear" w:pos="336"/>
          <w:tab w:val="clear" w:pos="720"/>
          <w:tab w:val="clear" w:pos="1020"/>
          <w:tab w:val="clear" w:pos="1356"/>
          <w:tab w:val="clear" w:pos="1698"/>
          <w:tab w:val="clear" w:pos="2040"/>
          <w:tab w:val="clear" w:pos="2376"/>
          <w:tab w:val="clear" w:pos="2718"/>
          <w:tab w:val="clear" w:pos="3060"/>
          <w:tab w:val="clear" w:pos="3402"/>
          <w:tab w:val="clear" w:pos="5664"/>
        </w:tabs>
        <w:ind w:left="284" w:hanging="284"/>
        <w:rPr>
          <w:rFonts w:ascii="Times New Roman" w:hAnsi="Times New Roman"/>
          <w:szCs w:val="24"/>
        </w:rPr>
      </w:pPr>
      <w:r w:rsidRPr="008629C5">
        <w:rPr>
          <w:rFonts w:ascii="Times New Roman" w:hAnsi="Times New Roman"/>
          <w:szCs w:val="24"/>
        </w:rPr>
        <w:t>numer dołączonego certyfikatu Zakładowej Kontroli Produkcji</w:t>
      </w:r>
    </w:p>
    <w:p w:rsidR="00AF6FC0" w:rsidRPr="008629C5" w:rsidRDefault="00AF6FC0" w:rsidP="00AF6FC0">
      <w:pPr>
        <w:pStyle w:val="Tekstpodstawowy"/>
        <w:numPr>
          <w:ilvl w:val="0"/>
          <w:numId w:val="22"/>
        </w:numPr>
        <w:tabs>
          <w:tab w:val="clear" w:pos="1"/>
          <w:tab w:val="clear" w:pos="336"/>
          <w:tab w:val="clear" w:pos="720"/>
          <w:tab w:val="clear" w:pos="1020"/>
          <w:tab w:val="clear" w:pos="1356"/>
          <w:tab w:val="clear" w:pos="1698"/>
          <w:tab w:val="clear" w:pos="2040"/>
          <w:tab w:val="clear" w:pos="2376"/>
          <w:tab w:val="clear" w:pos="2718"/>
          <w:tab w:val="clear" w:pos="3060"/>
          <w:tab w:val="clear" w:pos="3402"/>
          <w:tab w:val="clear" w:pos="5664"/>
        </w:tabs>
        <w:ind w:left="284" w:hanging="284"/>
        <w:rPr>
          <w:rFonts w:ascii="Times New Roman" w:hAnsi="Times New Roman"/>
          <w:szCs w:val="24"/>
        </w:rPr>
      </w:pPr>
      <w:r w:rsidRPr="008629C5">
        <w:rPr>
          <w:rFonts w:ascii="Times New Roman" w:hAnsi="Times New Roman"/>
          <w:szCs w:val="24"/>
        </w:rPr>
        <w:t>nazwisko, stanowisko osoby upoważnionej do podpisania deklaracji w imieniu producenta.</w:t>
      </w:r>
    </w:p>
    <w:p w:rsidR="003049D9" w:rsidRDefault="003049D9" w:rsidP="00AF6FC0">
      <w:pPr>
        <w:pStyle w:val="Tekstpodstawowy"/>
        <w:rPr>
          <w:rFonts w:ascii="Times New Roman" w:hAnsi="Times New Roman"/>
          <w:szCs w:val="24"/>
        </w:rPr>
      </w:pPr>
    </w:p>
    <w:p w:rsidR="00554252" w:rsidRDefault="00554252" w:rsidP="00AF6FC0">
      <w:pPr>
        <w:pStyle w:val="Tekstpodstawowy"/>
        <w:rPr>
          <w:rFonts w:ascii="Times New Roman" w:hAnsi="Times New Roman"/>
          <w:szCs w:val="24"/>
        </w:rPr>
      </w:pPr>
    </w:p>
    <w:p w:rsidR="00AF6FC0" w:rsidRDefault="00AF6FC0" w:rsidP="00AF6FC0">
      <w:pPr>
        <w:pStyle w:val="Tekstpodstawowy"/>
        <w:rPr>
          <w:rFonts w:ascii="Times New Roman" w:hAnsi="Times New Roman"/>
          <w:szCs w:val="24"/>
        </w:rPr>
      </w:pPr>
      <w:r w:rsidRPr="008629C5">
        <w:rPr>
          <w:rFonts w:ascii="Times New Roman" w:hAnsi="Times New Roman"/>
          <w:szCs w:val="24"/>
        </w:rPr>
        <w:t>Wykonawca ma obowiązek informować Nadzór o aktualnym PPZ (Produkcyjny Poziom Zgodności) osiąganym przez WMA w danym tygodniu.</w:t>
      </w:r>
    </w:p>
    <w:p w:rsidR="001B0952" w:rsidRPr="008629C5" w:rsidRDefault="001B0952" w:rsidP="00AF6FC0">
      <w:pPr>
        <w:pStyle w:val="Tekstpodstawowy"/>
        <w:rPr>
          <w:rFonts w:ascii="Times New Roman" w:hAnsi="Times New Roman"/>
          <w:szCs w:val="24"/>
        </w:rPr>
      </w:pPr>
    </w:p>
    <w:p w:rsidR="00C83DB5" w:rsidRPr="001B0952" w:rsidRDefault="00153D31" w:rsidP="00153D31">
      <w:pPr>
        <w:pStyle w:val="Nagwek1"/>
        <w:spacing w:after="120"/>
        <w:jc w:val="both"/>
        <w:rPr>
          <w:rFonts w:ascii="Times New Roman" w:hAnsi="Times New Roman"/>
          <w:szCs w:val="28"/>
        </w:rPr>
      </w:pPr>
      <w:r w:rsidRPr="001B0952">
        <w:rPr>
          <w:rFonts w:ascii="Times New Roman" w:hAnsi="Times New Roman"/>
          <w:szCs w:val="28"/>
        </w:rPr>
        <w:t>6.</w:t>
      </w:r>
      <w:r w:rsidR="00C83DB5" w:rsidRPr="001B0952">
        <w:rPr>
          <w:rFonts w:ascii="Times New Roman" w:hAnsi="Times New Roman"/>
          <w:szCs w:val="28"/>
        </w:rPr>
        <w:t>K</w:t>
      </w:r>
      <w:r w:rsidR="001B0952">
        <w:rPr>
          <w:rFonts w:ascii="Times New Roman" w:hAnsi="Times New Roman"/>
          <w:szCs w:val="28"/>
        </w:rPr>
        <w:t>ontrola jakości robót</w:t>
      </w:r>
    </w:p>
    <w:p w:rsidR="003650FB" w:rsidRPr="008629C5" w:rsidRDefault="003650FB" w:rsidP="003650FB">
      <w:pPr>
        <w:rPr>
          <w:sz w:val="24"/>
          <w:szCs w:val="24"/>
        </w:rPr>
      </w:pPr>
    </w:p>
    <w:p w:rsidR="00C83DB5" w:rsidRPr="008629C5" w:rsidRDefault="00C83DB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629C5">
        <w:rPr>
          <w:rFonts w:ascii="Times New Roman" w:hAnsi="Times New Roman"/>
          <w:sz w:val="24"/>
          <w:szCs w:val="24"/>
        </w:rPr>
        <w:lastRenderedPageBreak/>
        <w:t>Ogólne zasady kontroli jakości Robot podano w ST D-M.00.00.00. "Wymagania ogólne" punkt 6.</w:t>
      </w:r>
    </w:p>
    <w:p w:rsidR="00C83DB5" w:rsidRPr="001B0952" w:rsidRDefault="008769A4" w:rsidP="008769A4">
      <w:pPr>
        <w:pStyle w:val="Nagwek1"/>
        <w:spacing w:after="1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1B0952">
        <w:rPr>
          <w:rFonts w:ascii="Times New Roman" w:hAnsi="Times New Roman"/>
          <w:b w:val="0"/>
          <w:bCs/>
          <w:sz w:val="24"/>
          <w:szCs w:val="24"/>
        </w:rPr>
        <w:t>6.1.</w:t>
      </w:r>
      <w:r w:rsidR="00C83DB5" w:rsidRPr="001B0952">
        <w:rPr>
          <w:rFonts w:ascii="Times New Roman" w:hAnsi="Times New Roman"/>
          <w:b w:val="0"/>
          <w:bCs/>
          <w:sz w:val="24"/>
          <w:szCs w:val="24"/>
        </w:rPr>
        <w:t>Badania przed przystąpieniem do robót</w:t>
      </w:r>
    </w:p>
    <w:p w:rsidR="00C83DB5" w:rsidRPr="008629C5" w:rsidRDefault="00153D31" w:rsidP="00153D31">
      <w:pPr>
        <w:tabs>
          <w:tab w:val="left" w:pos="284"/>
          <w:tab w:val="left" w:pos="426"/>
        </w:tabs>
        <w:ind w:left="-142"/>
        <w:jc w:val="both"/>
        <w:rPr>
          <w:rFonts w:ascii="Times New Roman" w:hAnsi="Times New Roman"/>
          <w:sz w:val="24"/>
          <w:szCs w:val="24"/>
        </w:rPr>
      </w:pPr>
      <w:r w:rsidRPr="008629C5">
        <w:rPr>
          <w:rFonts w:ascii="Times New Roman" w:hAnsi="Times New Roman"/>
          <w:sz w:val="24"/>
          <w:szCs w:val="24"/>
        </w:rPr>
        <w:tab/>
      </w:r>
      <w:r w:rsidR="00C83DB5" w:rsidRPr="008629C5">
        <w:rPr>
          <w:rFonts w:ascii="Times New Roman" w:hAnsi="Times New Roman"/>
          <w:sz w:val="24"/>
          <w:szCs w:val="24"/>
        </w:rPr>
        <w:t xml:space="preserve">Przed przystąpieniem do robót Wykonawca powinien przedstawić Inżynierowi wyniki </w:t>
      </w:r>
      <w:r w:rsidRPr="008629C5">
        <w:rPr>
          <w:rFonts w:ascii="Times New Roman" w:hAnsi="Times New Roman"/>
          <w:sz w:val="24"/>
          <w:szCs w:val="24"/>
        </w:rPr>
        <w:t xml:space="preserve">wszystkich </w:t>
      </w:r>
      <w:r w:rsidR="00463D46" w:rsidRPr="008629C5">
        <w:rPr>
          <w:rFonts w:ascii="Times New Roman" w:hAnsi="Times New Roman"/>
          <w:sz w:val="24"/>
          <w:szCs w:val="24"/>
        </w:rPr>
        <w:t>b</w:t>
      </w:r>
      <w:r w:rsidR="00C83DB5" w:rsidRPr="008629C5">
        <w:rPr>
          <w:rFonts w:ascii="Times New Roman" w:hAnsi="Times New Roman"/>
          <w:sz w:val="24"/>
          <w:szCs w:val="24"/>
        </w:rPr>
        <w:t>adań materiałów</w:t>
      </w:r>
      <w:r w:rsidR="00ED5AB4" w:rsidRPr="008629C5">
        <w:rPr>
          <w:rFonts w:ascii="Times New Roman" w:hAnsi="Times New Roman"/>
          <w:sz w:val="24"/>
          <w:szCs w:val="24"/>
        </w:rPr>
        <w:t xml:space="preserve"> przeznaczonych do produkcji mieszanki mineralno-asfaltowej </w:t>
      </w:r>
      <w:r w:rsidR="00C83DB5" w:rsidRPr="008629C5">
        <w:rPr>
          <w:rFonts w:ascii="Times New Roman" w:hAnsi="Times New Roman"/>
          <w:sz w:val="24"/>
          <w:szCs w:val="24"/>
        </w:rPr>
        <w:t xml:space="preserve"> celem porównania</w:t>
      </w:r>
      <w:r w:rsidR="00463D46" w:rsidRPr="008629C5">
        <w:rPr>
          <w:rFonts w:ascii="Times New Roman" w:hAnsi="Times New Roman"/>
          <w:sz w:val="24"/>
          <w:szCs w:val="24"/>
        </w:rPr>
        <w:t xml:space="preserve"> z</w:t>
      </w:r>
      <w:r w:rsidRPr="008629C5">
        <w:rPr>
          <w:rFonts w:ascii="Times New Roman" w:hAnsi="Times New Roman"/>
          <w:sz w:val="24"/>
          <w:szCs w:val="24"/>
        </w:rPr>
        <w:t xml:space="preserve"> </w:t>
      </w:r>
      <w:r w:rsidR="00C83DB5" w:rsidRPr="008629C5">
        <w:rPr>
          <w:rFonts w:ascii="Times New Roman" w:hAnsi="Times New Roman"/>
          <w:sz w:val="24"/>
          <w:szCs w:val="24"/>
        </w:rPr>
        <w:t xml:space="preserve">wymaganiami niniejszej specyfikacji technicznej i zatwierdzenia źródeł poboru </w:t>
      </w:r>
      <w:r w:rsidRPr="008629C5">
        <w:rPr>
          <w:rFonts w:ascii="Times New Roman" w:hAnsi="Times New Roman"/>
          <w:sz w:val="24"/>
          <w:szCs w:val="24"/>
        </w:rPr>
        <w:t xml:space="preserve">materiałów </w:t>
      </w:r>
      <w:r w:rsidR="003049D9">
        <w:rPr>
          <w:rFonts w:ascii="Times New Roman" w:hAnsi="Times New Roman"/>
          <w:sz w:val="24"/>
          <w:szCs w:val="24"/>
        </w:rPr>
        <w:t>.Można</w:t>
      </w:r>
      <w:r w:rsidR="00463D46" w:rsidRPr="008629C5">
        <w:rPr>
          <w:rFonts w:ascii="Times New Roman" w:hAnsi="Times New Roman"/>
          <w:sz w:val="24"/>
          <w:szCs w:val="24"/>
        </w:rPr>
        <w:t xml:space="preserve"> </w:t>
      </w:r>
      <w:r w:rsidR="00C83DB5" w:rsidRPr="008629C5">
        <w:rPr>
          <w:rFonts w:ascii="Times New Roman" w:hAnsi="Times New Roman"/>
          <w:sz w:val="24"/>
          <w:szCs w:val="24"/>
        </w:rPr>
        <w:t>posługiwać się wynikami przedstawionymi przez dostawcę materiałów.</w:t>
      </w:r>
    </w:p>
    <w:p w:rsidR="00C83DB5" w:rsidRDefault="00C83DB5">
      <w:pPr>
        <w:jc w:val="both"/>
        <w:rPr>
          <w:rFonts w:ascii="Times New Roman" w:hAnsi="Times New Roman"/>
          <w:sz w:val="24"/>
          <w:szCs w:val="24"/>
        </w:rPr>
      </w:pPr>
    </w:p>
    <w:p w:rsidR="00C83DB5" w:rsidRPr="001B0952" w:rsidRDefault="008769A4" w:rsidP="00D56B29">
      <w:pPr>
        <w:pStyle w:val="Nagwek1"/>
        <w:spacing w:before="0" w:after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1B0952">
        <w:rPr>
          <w:rFonts w:ascii="Times New Roman" w:hAnsi="Times New Roman"/>
          <w:b w:val="0"/>
          <w:bCs/>
          <w:sz w:val="24"/>
          <w:szCs w:val="24"/>
        </w:rPr>
        <w:t>6.2.</w:t>
      </w:r>
      <w:r w:rsidR="00C83DB5" w:rsidRPr="001B0952">
        <w:rPr>
          <w:rFonts w:ascii="Times New Roman" w:hAnsi="Times New Roman"/>
          <w:b w:val="0"/>
          <w:bCs/>
          <w:sz w:val="24"/>
          <w:szCs w:val="24"/>
        </w:rPr>
        <w:t>Badania w czasie robót</w:t>
      </w:r>
    </w:p>
    <w:p w:rsidR="00C83DB5" w:rsidRPr="001B0952" w:rsidRDefault="008769A4" w:rsidP="008769A4">
      <w:pPr>
        <w:pStyle w:val="Nagwek1"/>
        <w:spacing w:after="1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1B0952">
        <w:rPr>
          <w:rFonts w:ascii="Times New Roman" w:hAnsi="Times New Roman"/>
          <w:b w:val="0"/>
          <w:bCs/>
          <w:sz w:val="24"/>
          <w:szCs w:val="24"/>
        </w:rPr>
        <w:t>6.2.1</w:t>
      </w:r>
      <w:r w:rsidR="0092523C" w:rsidRPr="001B0952">
        <w:rPr>
          <w:rFonts w:ascii="Times New Roman" w:hAnsi="Times New Roman"/>
          <w:b w:val="0"/>
          <w:bCs/>
          <w:sz w:val="24"/>
          <w:szCs w:val="24"/>
        </w:rPr>
        <w:t>.</w:t>
      </w:r>
      <w:r w:rsidR="00C83DB5" w:rsidRPr="001B0952">
        <w:rPr>
          <w:rFonts w:ascii="Times New Roman" w:hAnsi="Times New Roman"/>
          <w:b w:val="0"/>
          <w:bCs/>
          <w:sz w:val="24"/>
          <w:szCs w:val="24"/>
        </w:rPr>
        <w:t>Częstość oraz zakres badań i pomiarów</w:t>
      </w:r>
    </w:p>
    <w:p w:rsidR="008769A4" w:rsidRPr="008629C5" w:rsidRDefault="008769A4" w:rsidP="008769A4">
      <w:pPr>
        <w:rPr>
          <w:sz w:val="24"/>
          <w:szCs w:val="24"/>
        </w:rPr>
      </w:pPr>
    </w:p>
    <w:p w:rsidR="00C83DB5" w:rsidRPr="008629C5" w:rsidRDefault="00C83DB5" w:rsidP="006E7ECA">
      <w:pPr>
        <w:jc w:val="both"/>
        <w:rPr>
          <w:rFonts w:ascii="Times New Roman" w:hAnsi="Times New Roman"/>
          <w:sz w:val="24"/>
          <w:szCs w:val="24"/>
        </w:rPr>
      </w:pPr>
      <w:r w:rsidRPr="008629C5">
        <w:rPr>
          <w:rFonts w:ascii="Times New Roman" w:hAnsi="Times New Roman"/>
          <w:sz w:val="24"/>
          <w:szCs w:val="24"/>
        </w:rPr>
        <w:t xml:space="preserve">Tablica </w:t>
      </w:r>
      <w:r w:rsidR="009A2EA9" w:rsidRPr="008629C5">
        <w:rPr>
          <w:rFonts w:ascii="Times New Roman" w:hAnsi="Times New Roman"/>
          <w:sz w:val="24"/>
          <w:szCs w:val="24"/>
        </w:rPr>
        <w:t>7</w:t>
      </w:r>
      <w:r w:rsidR="00C819F3" w:rsidRPr="008629C5">
        <w:rPr>
          <w:rFonts w:ascii="Times New Roman" w:hAnsi="Times New Roman"/>
          <w:sz w:val="24"/>
          <w:szCs w:val="24"/>
        </w:rPr>
        <w:t>.</w:t>
      </w:r>
      <w:r w:rsidRPr="008629C5">
        <w:rPr>
          <w:rFonts w:ascii="Times New Roman" w:hAnsi="Times New Roman"/>
          <w:sz w:val="24"/>
          <w:szCs w:val="24"/>
        </w:rPr>
        <w:t xml:space="preserve"> Zakres oraz częstość badań i pomiarów w czasi</w:t>
      </w:r>
      <w:r w:rsidR="00463D46" w:rsidRPr="008629C5">
        <w:rPr>
          <w:rFonts w:ascii="Times New Roman" w:hAnsi="Times New Roman"/>
          <w:sz w:val="24"/>
          <w:szCs w:val="24"/>
        </w:rPr>
        <w:t xml:space="preserve">e wytwarzania i wbudowywania </w:t>
      </w:r>
    </w:p>
    <w:p w:rsidR="00A048BF" w:rsidRDefault="00A048BF" w:rsidP="006E7ECA">
      <w:pPr>
        <w:jc w:val="both"/>
        <w:rPr>
          <w:rFonts w:ascii="Times New Roman" w:hAnsi="Times New Roman"/>
          <w:sz w:val="24"/>
          <w:szCs w:val="24"/>
        </w:rPr>
      </w:pPr>
      <w:r w:rsidRPr="008629C5">
        <w:rPr>
          <w:rFonts w:ascii="Times New Roman" w:hAnsi="Times New Roman"/>
          <w:sz w:val="24"/>
          <w:szCs w:val="24"/>
        </w:rPr>
        <w:t>mieszanki mineralno-asfaltowej.</w:t>
      </w:r>
    </w:p>
    <w:p w:rsidR="004F12B7" w:rsidRPr="008629C5" w:rsidRDefault="004F12B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5510"/>
        <w:gridCol w:w="3102"/>
      </w:tblGrid>
      <w:tr w:rsidR="00C83DB5" w:rsidRPr="001B09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1B0952" w:rsidRDefault="00C83DB5">
            <w:pPr>
              <w:spacing w:after="120"/>
              <w:jc w:val="center"/>
              <w:rPr>
                <w:rFonts w:ascii="Times New Roman" w:hAnsi="Times New Roman"/>
              </w:rPr>
            </w:pPr>
            <w:r w:rsidRPr="001B0952">
              <w:rPr>
                <w:rFonts w:ascii="Times New Roman" w:hAnsi="Times New Roman"/>
              </w:rPr>
              <w:t>Lp.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1B0952" w:rsidRDefault="00C83DB5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1B0952">
              <w:rPr>
                <w:rFonts w:ascii="Times New Roman" w:hAnsi="Times New Roman"/>
                <w:b/>
              </w:rPr>
              <w:t>Badania materiałów</w:t>
            </w:r>
          </w:p>
        </w:tc>
      </w:tr>
      <w:tr w:rsidR="00C83DB5" w:rsidRPr="001B09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1B0952" w:rsidRDefault="00C83DB5">
            <w:pPr>
              <w:spacing w:after="120"/>
              <w:jc w:val="center"/>
              <w:rPr>
                <w:rFonts w:ascii="Times New Roman" w:hAnsi="Times New Roman"/>
              </w:rPr>
            </w:pPr>
            <w:r w:rsidRPr="001B0952">
              <w:rPr>
                <w:rFonts w:ascii="Times New Roman" w:hAnsi="Times New Roman"/>
              </w:rPr>
              <w:t>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1B0952" w:rsidRDefault="00C83DB5">
            <w:pPr>
              <w:spacing w:after="120"/>
              <w:jc w:val="both"/>
              <w:rPr>
                <w:rFonts w:ascii="Times New Roman" w:hAnsi="Times New Roman"/>
              </w:rPr>
            </w:pPr>
            <w:r w:rsidRPr="001B0952">
              <w:rPr>
                <w:rFonts w:ascii="Times New Roman" w:hAnsi="Times New Roman"/>
              </w:rPr>
              <w:t>Uziarnienie kruszywa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1B0952" w:rsidRDefault="00C83DB5">
            <w:pPr>
              <w:spacing w:after="120"/>
              <w:jc w:val="both"/>
              <w:rPr>
                <w:rFonts w:ascii="Times New Roman" w:hAnsi="Times New Roman"/>
              </w:rPr>
            </w:pPr>
            <w:r w:rsidRPr="001B0952">
              <w:rPr>
                <w:rFonts w:ascii="Times New Roman" w:hAnsi="Times New Roman"/>
              </w:rPr>
              <w:t>Jedno badanie na 2000 ton dostarczonego surowca</w:t>
            </w:r>
          </w:p>
        </w:tc>
      </w:tr>
      <w:tr w:rsidR="00C83DB5" w:rsidRPr="001B09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1B0952" w:rsidRDefault="00C83DB5">
            <w:pPr>
              <w:spacing w:after="120"/>
              <w:jc w:val="center"/>
              <w:rPr>
                <w:rFonts w:ascii="Times New Roman" w:hAnsi="Times New Roman"/>
              </w:rPr>
            </w:pPr>
            <w:r w:rsidRPr="001B0952">
              <w:rPr>
                <w:rFonts w:ascii="Times New Roman" w:hAnsi="Times New Roman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1B0952" w:rsidRDefault="00C83DB5">
            <w:pPr>
              <w:spacing w:after="120"/>
              <w:jc w:val="both"/>
              <w:rPr>
                <w:rFonts w:ascii="Times New Roman" w:hAnsi="Times New Roman"/>
              </w:rPr>
            </w:pPr>
            <w:r w:rsidRPr="001B0952">
              <w:rPr>
                <w:rFonts w:ascii="Times New Roman" w:hAnsi="Times New Roman"/>
              </w:rPr>
              <w:t>Uziarnienie wypełniacza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1B0952" w:rsidRDefault="00C83DB5">
            <w:pPr>
              <w:spacing w:after="120"/>
              <w:jc w:val="both"/>
              <w:rPr>
                <w:rFonts w:ascii="Times New Roman" w:hAnsi="Times New Roman"/>
              </w:rPr>
            </w:pPr>
            <w:r w:rsidRPr="001B0952">
              <w:rPr>
                <w:rFonts w:ascii="Times New Roman" w:hAnsi="Times New Roman"/>
              </w:rPr>
              <w:t>Według wskazań planu jakości producenta</w:t>
            </w:r>
          </w:p>
        </w:tc>
      </w:tr>
      <w:tr w:rsidR="00BC2143" w:rsidRPr="001B0952" w:rsidTr="006E7ECA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43" w:rsidRPr="001B0952" w:rsidRDefault="00BC2143">
            <w:pPr>
              <w:spacing w:after="120"/>
              <w:jc w:val="center"/>
              <w:rPr>
                <w:rFonts w:ascii="Times New Roman" w:hAnsi="Times New Roman"/>
              </w:rPr>
            </w:pPr>
            <w:r w:rsidRPr="001B0952">
              <w:rPr>
                <w:rFonts w:ascii="Times New Roman" w:hAnsi="Times New Roman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43" w:rsidRPr="001B0952" w:rsidRDefault="00BC2143" w:rsidP="00C57C8A">
            <w:pPr>
              <w:pStyle w:val="Standardowytekst"/>
            </w:pPr>
            <w:r w:rsidRPr="001B0952">
              <w:t xml:space="preserve">Właściwości asfaltu </w:t>
            </w:r>
          </w:p>
          <w:p w:rsidR="00BC2143" w:rsidRPr="001B0952" w:rsidRDefault="00BC2143" w:rsidP="006E7ECA">
            <w:pPr>
              <w:pStyle w:val="Standardowytekst"/>
            </w:pPr>
            <w:r w:rsidRPr="001B0952">
              <w:t>- Penetracja w 25</w:t>
            </w:r>
            <w:r w:rsidRPr="001B0952">
              <w:rPr>
                <w:vertAlign w:val="superscript"/>
              </w:rPr>
              <w:t>o</w:t>
            </w:r>
            <w:r w:rsidRPr="001B0952">
              <w:t xml:space="preserve">C </w:t>
            </w:r>
            <w:r w:rsidR="006E7ECA">
              <w:t>lub</w:t>
            </w:r>
            <w:r w:rsidRPr="001B0952">
              <w:t xml:space="preserve"> temperatura mięknienia wg. PiK </w:t>
            </w:r>
            <w:r w:rsidR="00F32D52" w:rsidRPr="001B0952">
              <w:t>, dla asfaltu modyfikowanego dodatkowo nawrót sprężysty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43" w:rsidRPr="001B0952" w:rsidRDefault="00BC2143">
            <w:pPr>
              <w:spacing w:after="120"/>
              <w:jc w:val="both"/>
              <w:rPr>
                <w:rFonts w:ascii="Times New Roman" w:hAnsi="Times New Roman"/>
              </w:rPr>
            </w:pPr>
            <w:r w:rsidRPr="001B0952">
              <w:rPr>
                <w:rFonts w:ascii="Times New Roman" w:hAnsi="Times New Roman"/>
              </w:rPr>
              <w:t>Jedno badanie co 300 ton dostarczonego asfaltu</w:t>
            </w:r>
          </w:p>
        </w:tc>
      </w:tr>
      <w:tr w:rsidR="00C83DB5" w:rsidRPr="001B0952"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1B0952" w:rsidRDefault="00C83DB5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1B0952">
              <w:rPr>
                <w:rFonts w:ascii="Times New Roman" w:hAnsi="Times New Roman"/>
                <w:b/>
              </w:rPr>
              <w:t>Badania mieszanki mineralno-asfaltowej</w:t>
            </w:r>
          </w:p>
        </w:tc>
      </w:tr>
      <w:tr w:rsidR="00C83DB5" w:rsidRPr="001B09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1B0952" w:rsidRDefault="00C83DB5">
            <w:pPr>
              <w:spacing w:after="120"/>
              <w:jc w:val="center"/>
              <w:rPr>
                <w:rFonts w:ascii="Times New Roman" w:hAnsi="Times New Roman"/>
              </w:rPr>
            </w:pPr>
            <w:r w:rsidRPr="001B0952">
              <w:rPr>
                <w:rFonts w:ascii="Times New Roman" w:hAnsi="Times New Roman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1B0952" w:rsidRDefault="00C83DB5">
            <w:pPr>
              <w:spacing w:after="120"/>
              <w:jc w:val="both"/>
              <w:rPr>
                <w:rFonts w:ascii="Times New Roman" w:hAnsi="Times New Roman"/>
              </w:rPr>
            </w:pPr>
            <w:r w:rsidRPr="001B0952">
              <w:rPr>
                <w:rFonts w:ascii="Times New Roman" w:hAnsi="Times New Roman"/>
              </w:rPr>
              <w:t>Temperatura składników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1B0952" w:rsidRDefault="00C83DB5">
            <w:pPr>
              <w:spacing w:after="120"/>
              <w:jc w:val="both"/>
              <w:rPr>
                <w:rFonts w:ascii="Times New Roman" w:hAnsi="Times New Roman"/>
              </w:rPr>
            </w:pPr>
            <w:r w:rsidRPr="001B0952">
              <w:rPr>
                <w:rFonts w:ascii="Times New Roman" w:hAnsi="Times New Roman"/>
              </w:rPr>
              <w:t>Dozór ciągły</w:t>
            </w:r>
          </w:p>
        </w:tc>
      </w:tr>
      <w:tr w:rsidR="00C83DB5" w:rsidRPr="001B09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1B0952" w:rsidRDefault="00C83DB5">
            <w:pPr>
              <w:spacing w:after="120"/>
              <w:jc w:val="center"/>
              <w:rPr>
                <w:rFonts w:ascii="Times New Roman" w:hAnsi="Times New Roman"/>
              </w:rPr>
            </w:pPr>
            <w:r w:rsidRPr="001B0952">
              <w:rPr>
                <w:rFonts w:ascii="Times New Roman" w:hAnsi="Times New Roman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1B0952" w:rsidRDefault="00C83DB5">
            <w:pPr>
              <w:spacing w:after="120"/>
              <w:jc w:val="both"/>
              <w:rPr>
                <w:rFonts w:ascii="Times New Roman" w:hAnsi="Times New Roman"/>
              </w:rPr>
            </w:pPr>
            <w:r w:rsidRPr="001B0952">
              <w:rPr>
                <w:rFonts w:ascii="Times New Roman" w:hAnsi="Times New Roman"/>
              </w:rPr>
              <w:t>Temperatura mieszanki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1B0952" w:rsidRDefault="00C83DB5">
            <w:pPr>
              <w:spacing w:after="120"/>
              <w:jc w:val="both"/>
              <w:rPr>
                <w:rFonts w:ascii="Times New Roman" w:hAnsi="Times New Roman"/>
              </w:rPr>
            </w:pPr>
            <w:r w:rsidRPr="001B0952">
              <w:rPr>
                <w:rFonts w:ascii="Times New Roman" w:hAnsi="Times New Roman"/>
              </w:rPr>
              <w:t>Każdy samochód po załadunku i w czasie wbudowania</w:t>
            </w:r>
          </w:p>
        </w:tc>
      </w:tr>
      <w:tr w:rsidR="00C83DB5" w:rsidRPr="001B09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1B0952" w:rsidRDefault="00C83DB5">
            <w:pPr>
              <w:spacing w:after="120"/>
              <w:jc w:val="center"/>
              <w:rPr>
                <w:rFonts w:ascii="Times New Roman" w:hAnsi="Times New Roman"/>
              </w:rPr>
            </w:pPr>
            <w:r w:rsidRPr="001B0952">
              <w:rPr>
                <w:rFonts w:ascii="Times New Roman" w:hAnsi="Times New Roman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1B0952" w:rsidRDefault="00C83DB5">
            <w:pPr>
              <w:spacing w:after="120"/>
              <w:jc w:val="both"/>
              <w:rPr>
                <w:rFonts w:ascii="Times New Roman" w:hAnsi="Times New Roman"/>
              </w:rPr>
            </w:pPr>
            <w:r w:rsidRPr="001B0952">
              <w:rPr>
                <w:rFonts w:ascii="Times New Roman" w:hAnsi="Times New Roman"/>
              </w:rPr>
              <w:t>Zawartość asfaltu i uziarnienie mieszanki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1B0952" w:rsidRDefault="00C83DB5">
            <w:pPr>
              <w:spacing w:after="120"/>
              <w:jc w:val="both"/>
              <w:rPr>
                <w:rFonts w:ascii="Times New Roman" w:hAnsi="Times New Roman"/>
              </w:rPr>
            </w:pPr>
            <w:r w:rsidRPr="001B0952">
              <w:rPr>
                <w:rFonts w:ascii="Times New Roman" w:hAnsi="Times New Roman"/>
              </w:rPr>
              <w:t>Nie rzadziej niż minimalna częstość badań wynikająca z PPZ wg normy PN-EN 13108-21 tablica A.3, kategoria Y.</w:t>
            </w:r>
          </w:p>
        </w:tc>
      </w:tr>
      <w:tr w:rsidR="00C83DB5" w:rsidRPr="001B09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1B0952" w:rsidRDefault="00C83DB5">
            <w:pPr>
              <w:spacing w:after="120"/>
              <w:jc w:val="center"/>
              <w:rPr>
                <w:rFonts w:ascii="Times New Roman" w:hAnsi="Times New Roman"/>
              </w:rPr>
            </w:pPr>
            <w:r w:rsidRPr="001B0952">
              <w:rPr>
                <w:rFonts w:ascii="Times New Roman" w:hAnsi="Times New Roman"/>
              </w:rPr>
              <w:t>7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1B0952" w:rsidRDefault="00C83DB5">
            <w:pPr>
              <w:spacing w:after="120"/>
              <w:jc w:val="both"/>
              <w:rPr>
                <w:rFonts w:ascii="Times New Roman" w:hAnsi="Times New Roman"/>
              </w:rPr>
            </w:pPr>
            <w:r w:rsidRPr="001B0952">
              <w:rPr>
                <w:rFonts w:ascii="Times New Roman" w:hAnsi="Times New Roman"/>
              </w:rPr>
              <w:t>Zawartość wolnych przestrzeni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1B0952" w:rsidRDefault="00C83DB5">
            <w:pPr>
              <w:spacing w:after="120"/>
              <w:jc w:val="both"/>
              <w:rPr>
                <w:rFonts w:ascii="Times New Roman" w:hAnsi="Times New Roman"/>
                <w:vertAlign w:val="superscript"/>
              </w:rPr>
            </w:pPr>
            <w:r w:rsidRPr="001B0952">
              <w:rPr>
                <w:rFonts w:ascii="Times New Roman" w:hAnsi="Times New Roman"/>
              </w:rPr>
              <w:t>Nie rzadziej niż 1x 3000t</w:t>
            </w:r>
          </w:p>
        </w:tc>
      </w:tr>
      <w:tr w:rsidR="00C83DB5" w:rsidRPr="001B0952"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1B0952" w:rsidRDefault="00C83DB5">
            <w:pPr>
              <w:spacing w:after="120"/>
              <w:jc w:val="center"/>
              <w:rPr>
                <w:rFonts w:ascii="Times New Roman" w:hAnsi="Times New Roman"/>
                <w:b/>
                <w:highlight w:val="red"/>
              </w:rPr>
            </w:pPr>
            <w:r w:rsidRPr="001B0952">
              <w:rPr>
                <w:rFonts w:ascii="Times New Roman" w:hAnsi="Times New Roman"/>
                <w:b/>
              </w:rPr>
              <w:t xml:space="preserve">Badania po wykonaniu warstwy </w:t>
            </w:r>
            <w:r w:rsidR="008659F1" w:rsidRPr="001B0952">
              <w:rPr>
                <w:rFonts w:ascii="Times New Roman" w:hAnsi="Times New Roman"/>
                <w:b/>
              </w:rPr>
              <w:t>ścieralnej</w:t>
            </w:r>
          </w:p>
        </w:tc>
      </w:tr>
      <w:tr w:rsidR="00C83DB5" w:rsidRPr="001B09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1B0952" w:rsidRDefault="00C83DB5">
            <w:pPr>
              <w:spacing w:after="120"/>
              <w:jc w:val="center"/>
              <w:rPr>
                <w:rFonts w:ascii="Times New Roman" w:hAnsi="Times New Roman"/>
              </w:rPr>
            </w:pPr>
            <w:r w:rsidRPr="001B0952">
              <w:rPr>
                <w:rFonts w:ascii="Times New Roman" w:hAnsi="Times New Roman"/>
              </w:rPr>
              <w:t>8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1B0952" w:rsidRDefault="00C83DB5">
            <w:pPr>
              <w:spacing w:after="120"/>
              <w:jc w:val="both"/>
              <w:rPr>
                <w:rFonts w:ascii="Times New Roman" w:hAnsi="Times New Roman"/>
              </w:rPr>
            </w:pPr>
            <w:r w:rsidRPr="001B0952">
              <w:rPr>
                <w:rFonts w:ascii="Times New Roman" w:hAnsi="Times New Roman"/>
              </w:rPr>
              <w:t>Grubość i wskaźnik zagęszczenia warstwy, wolna przestrzeń w warstwie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5" w:rsidRPr="001B0952" w:rsidRDefault="00C83DB5">
            <w:pPr>
              <w:spacing w:after="120"/>
              <w:jc w:val="both"/>
              <w:rPr>
                <w:rFonts w:ascii="Times New Roman" w:hAnsi="Times New Roman"/>
              </w:rPr>
            </w:pPr>
            <w:r w:rsidRPr="001B0952">
              <w:rPr>
                <w:rFonts w:ascii="Times New Roman" w:hAnsi="Times New Roman"/>
              </w:rPr>
              <w:t>2 próbki na 1 km jezdni</w:t>
            </w:r>
          </w:p>
        </w:tc>
      </w:tr>
    </w:tbl>
    <w:p w:rsidR="00C83DB5" w:rsidRPr="001B0952" w:rsidRDefault="0092523C" w:rsidP="0092523C">
      <w:pPr>
        <w:pStyle w:val="Nagwek1"/>
        <w:spacing w:after="1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1B0952">
        <w:rPr>
          <w:rFonts w:ascii="Times New Roman" w:hAnsi="Times New Roman"/>
          <w:b w:val="0"/>
          <w:bCs/>
          <w:sz w:val="24"/>
          <w:szCs w:val="24"/>
        </w:rPr>
        <w:t>6.2.2.</w:t>
      </w:r>
      <w:r w:rsidR="00C83DB5" w:rsidRPr="001B0952">
        <w:rPr>
          <w:rFonts w:ascii="Times New Roman" w:hAnsi="Times New Roman"/>
          <w:b w:val="0"/>
          <w:bCs/>
          <w:sz w:val="24"/>
          <w:szCs w:val="24"/>
        </w:rPr>
        <w:t>Dopuszczalne odchyłki</w:t>
      </w:r>
    </w:p>
    <w:p w:rsidR="0092523C" w:rsidRPr="008629C5" w:rsidRDefault="0092523C" w:rsidP="0092523C">
      <w:pPr>
        <w:rPr>
          <w:sz w:val="24"/>
          <w:szCs w:val="24"/>
        </w:rPr>
      </w:pPr>
    </w:p>
    <w:p w:rsidR="00C83DB5" w:rsidRPr="008629C5" w:rsidRDefault="0092523C" w:rsidP="0092523C">
      <w:pPr>
        <w:pStyle w:val="Tekstpodstawowy"/>
        <w:rPr>
          <w:rFonts w:ascii="Times New Roman" w:hAnsi="Times New Roman"/>
          <w:szCs w:val="24"/>
        </w:rPr>
      </w:pPr>
      <w:bookmarkStart w:id="2" w:name="_Ref171643304"/>
      <w:bookmarkStart w:id="3" w:name="_Toc171659783"/>
      <w:r w:rsidRPr="008629C5">
        <w:rPr>
          <w:rFonts w:ascii="Times New Roman" w:hAnsi="Times New Roman"/>
          <w:szCs w:val="24"/>
        </w:rPr>
        <w:tab/>
      </w:r>
      <w:r w:rsidR="00726CBE" w:rsidRPr="008629C5">
        <w:rPr>
          <w:rFonts w:ascii="Times New Roman" w:hAnsi="Times New Roman"/>
          <w:szCs w:val="24"/>
        </w:rPr>
        <w:t>Uwagi ogólne</w:t>
      </w:r>
      <w:r w:rsidR="00E049B2" w:rsidRPr="008629C5">
        <w:rPr>
          <w:rFonts w:ascii="Times New Roman" w:hAnsi="Times New Roman"/>
          <w:szCs w:val="24"/>
        </w:rPr>
        <w:t xml:space="preserve"> n</w:t>
      </w:r>
      <w:r w:rsidR="00C83DB5" w:rsidRPr="008629C5">
        <w:rPr>
          <w:rFonts w:ascii="Times New Roman" w:hAnsi="Times New Roman"/>
          <w:szCs w:val="24"/>
        </w:rPr>
        <w:t xml:space="preserve">a etapie oceny jakości wbudowywanej mieszanki mineralno-asfaltowej podano wartości graniczne i tolerancje, w których uwzględniono: rozrzut występujący przy pobieraniu próbek, dokładność metod badań oraz odstępstwa uwarunkowane metodą pracy, chyba że w konkretnym wypadku podano inaczej. </w:t>
      </w:r>
    </w:p>
    <w:p w:rsidR="003049D9" w:rsidRDefault="003049D9" w:rsidP="00E049B2">
      <w:pPr>
        <w:pStyle w:val="Tekstpodstawowy"/>
        <w:rPr>
          <w:rFonts w:ascii="Times New Roman" w:hAnsi="Times New Roman"/>
          <w:szCs w:val="24"/>
        </w:rPr>
      </w:pPr>
    </w:p>
    <w:p w:rsidR="00C83DB5" w:rsidRPr="008629C5" w:rsidRDefault="00E049B2" w:rsidP="00E049B2">
      <w:pPr>
        <w:pStyle w:val="Tekstpodstawowy"/>
        <w:rPr>
          <w:rFonts w:ascii="Times New Roman" w:hAnsi="Times New Roman"/>
          <w:szCs w:val="24"/>
        </w:rPr>
      </w:pPr>
      <w:r w:rsidRPr="008629C5">
        <w:rPr>
          <w:rFonts w:ascii="Times New Roman" w:hAnsi="Times New Roman"/>
          <w:szCs w:val="24"/>
        </w:rPr>
        <w:lastRenderedPageBreak/>
        <w:tab/>
      </w:r>
      <w:r w:rsidR="00C83DB5" w:rsidRPr="008629C5">
        <w:rPr>
          <w:rFonts w:ascii="Times New Roman" w:hAnsi="Times New Roman"/>
          <w:szCs w:val="24"/>
        </w:rPr>
        <w:t>Do oceny jakości mieszanki mineralno-asfaltowej mogą posłużyć wyniki badań wykonanych w ramach zakładowej kontroli produkcji wg PN-EN 13108-21.</w:t>
      </w:r>
    </w:p>
    <w:p w:rsidR="006E7ECA" w:rsidRDefault="006E7ECA">
      <w:pPr>
        <w:pStyle w:val="Tekstpodstawowy"/>
        <w:rPr>
          <w:rFonts w:ascii="Times New Roman" w:hAnsi="Times New Roman"/>
          <w:szCs w:val="24"/>
        </w:rPr>
      </w:pPr>
    </w:p>
    <w:p w:rsidR="00C83DB5" w:rsidRPr="008629C5" w:rsidRDefault="006E7ECA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C83DB5" w:rsidRPr="008629C5">
        <w:rPr>
          <w:rFonts w:ascii="Times New Roman" w:hAnsi="Times New Roman"/>
          <w:szCs w:val="24"/>
        </w:rPr>
        <w:t>Wszystkie właściwości materiałów składowych oraz wyprodukowanej mieszanki mineralno-asfaltowej powinny być zgodne z wymaganiami niniejszej specyfikacji w granicach dopuszczalnych odchyłek.</w:t>
      </w:r>
    </w:p>
    <w:p w:rsidR="003049D9" w:rsidRDefault="003049D9" w:rsidP="00E049B2">
      <w:pPr>
        <w:pStyle w:val="Tekstpodstawowy"/>
        <w:rPr>
          <w:rFonts w:ascii="Times New Roman" w:hAnsi="Times New Roman"/>
          <w:szCs w:val="24"/>
        </w:rPr>
      </w:pPr>
    </w:p>
    <w:p w:rsidR="00C83DB5" w:rsidRPr="008629C5" w:rsidRDefault="00E049B2" w:rsidP="00E049B2">
      <w:pPr>
        <w:pStyle w:val="Tekstpodstawowy"/>
        <w:rPr>
          <w:rFonts w:ascii="Times New Roman" w:hAnsi="Times New Roman"/>
          <w:szCs w:val="24"/>
        </w:rPr>
      </w:pPr>
      <w:r w:rsidRPr="008629C5">
        <w:rPr>
          <w:rFonts w:ascii="Times New Roman" w:hAnsi="Times New Roman"/>
          <w:szCs w:val="24"/>
        </w:rPr>
        <w:tab/>
      </w:r>
      <w:r w:rsidR="00C83DB5" w:rsidRPr="008629C5">
        <w:rPr>
          <w:rFonts w:ascii="Times New Roman" w:hAnsi="Times New Roman"/>
          <w:szCs w:val="24"/>
        </w:rPr>
        <w:t>Właściwości te należy oceniać na podstawie badań pobranych próbek materiałów składowych jak i mieszanki mineralno-asfaltowej przed wbudowaniem (wbudowanie oznacza kompletne wykonanie warstwy asfaltowej). Wyjątkowo dopuszcza się badania próbek pobranych z nawierzchni (kompletnie wykonanej warstwy). W takim przypadku Wykonawca zaproponuje procedurę pobierania próbek i przygotowania ich do badań oraz uzgodni ją z Inżynierem.</w:t>
      </w:r>
    </w:p>
    <w:p w:rsidR="00726CBE" w:rsidRDefault="00726CBE">
      <w:pPr>
        <w:pStyle w:val="Tekstpodstawowy"/>
        <w:rPr>
          <w:rFonts w:ascii="Times New Roman" w:hAnsi="Times New Roman"/>
          <w:szCs w:val="24"/>
        </w:rPr>
      </w:pPr>
    </w:p>
    <w:p w:rsidR="00726CBE" w:rsidRPr="001B0952" w:rsidRDefault="00726CBE" w:rsidP="00726CBE">
      <w:pPr>
        <w:pStyle w:val="Nagwek4"/>
        <w:keepNext/>
        <w:numPr>
          <w:ilvl w:val="3"/>
          <w:numId w:val="0"/>
        </w:numPr>
        <w:tabs>
          <w:tab w:val="num" w:pos="709"/>
        </w:tabs>
        <w:rPr>
          <w:rFonts w:ascii="Times New Roman" w:hAnsi="Times New Roman"/>
          <w:bCs/>
          <w:szCs w:val="24"/>
          <w:u w:val="none"/>
        </w:rPr>
      </w:pPr>
      <w:r w:rsidRPr="001B0952">
        <w:rPr>
          <w:rFonts w:ascii="Times New Roman" w:hAnsi="Times New Roman"/>
          <w:bCs/>
          <w:szCs w:val="24"/>
          <w:u w:val="none"/>
        </w:rPr>
        <w:t>6.</w:t>
      </w:r>
      <w:r w:rsidR="000D271D" w:rsidRPr="001B0952">
        <w:rPr>
          <w:rFonts w:ascii="Times New Roman" w:hAnsi="Times New Roman"/>
          <w:bCs/>
          <w:szCs w:val="24"/>
          <w:u w:val="none"/>
        </w:rPr>
        <w:t>2.2.1</w:t>
      </w:r>
      <w:r w:rsidR="004E264B" w:rsidRPr="001B0952">
        <w:rPr>
          <w:rFonts w:ascii="Times New Roman" w:hAnsi="Times New Roman"/>
          <w:bCs/>
          <w:szCs w:val="24"/>
          <w:u w:val="none"/>
        </w:rPr>
        <w:t>.</w:t>
      </w:r>
      <w:r w:rsidRPr="001B0952">
        <w:rPr>
          <w:rFonts w:ascii="Times New Roman" w:hAnsi="Times New Roman"/>
          <w:bCs/>
          <w:szCs w:val="24"/>
          <w:u w:val="none"/>
        </w:rPr>
        <w:t>Zawartość lepiszcza i uziarnienie</w:t>
      </w:r>
    </w:p>
    <w:p w:rsidR="00726CBE" w:rsidRPr="008629C5" w:rsidRDefault="00726CBE" w:rsidP="00726CBE">
      <w:pPr>
        <w:rPr>
          <w:rFonts w:ascii="Times New Roman" w:hAnsi="Times New Roman"/>
          <w:sz w:val="24"/>
          <w:szCs w:val="24"/>
        </w:rPr>
      </w:pPr>
    </w:p>
    <w:p w:rsidR="002840D6" w:rsidRDefault="00726CBE" w:rsidP="002840D6">
      <w:pPr>
        <w:pStyle w:val="Tekstpodstawowy"/>
        <w:tabs>
          <w:tab w:val="clear" w:pos="1"/>
          <w:tab w:val="left" w:pos="1276"/>
        </w:tabs>
        <w:ind w:left="1276" w:hanging="1276"/>
        <w:rPr>
          <w:rFonts w:ascii="Times New Roman" w:hAnsi="Times New Roman"/>
          <w:iCs/>
          <w:szCs w:val="24"/>
        </w:rPr>
      </w:pPr>
      <w:r w:rsidRPr="008629C5">
        <w:rPr>
          <w:rFonts w:ascii="Times New Roman" w:hAnsi="Times New Roman"/>
          <w:szCs w:val="24"/>
        </w:rPr>
        <w:t xml:space="preserve">Tablica </w:t>
      </w:r>
      <w:r w:rsidR="004E0043" w:rsidRPr="008629C5">
        <w:rPr>
          <w:rFonts w:ascii="Times New Roman" w:hAnsi="Times New Roman"/>
          <w:szCs w:val="24"/>
        </w:rPr>
        <w:t>8</w:t>
      </w:r>
      <w:r w:rsidRPr="008629C5">
        <w:rPr>
          <w:rFonts w:ascii="Times New Roman" w:hAnsi="Times New Roman"/>
          <w:szCs w:val="24"/>
        </w:rPr>
        <w:t xml:space="preserve"> Dopuszczalne odchyłki dotyczące pojedynczego wyniku badania </w:t>
      </w:r>
      <w:r w:rsidR="004E264B" w:rsidRPr="008629C5">
        <w:rPr>
          <w:rFonts w:ascii="Times New Roman" w:hAnsi="Times New Roman"/>
          <w:szCs w:val="24"/>
        </w:rPr>
        <w:t> </w:t>
      </w:r>
      <w:r w:rsidRPr="008629C5">
        <w:rPr>
          <w:rFonts w:ascii="Times New Roman" w:hAnsi="Times New Roman"/>
          <w:szCs w:val="24"/>
        </w:rPr>
        <w:t>i</w:t>
      </w:r>
      <w:r w:rsidR="004E264B" w:rsidRPr="008629C5">
        <w:rPr>
          <w:rFonts w:ascii="Times New Roman" w:hAnsi="Times New Roman"/>
          <w:szCs w:val="24"/>
        </w:rPr>
        <w:t>  </w:t>
      </w:r>
      <w:r w:rsidRPr="008629C5">
        <w:rPr>
          <w:rFonts w:ascii="Times New Roman" w:hAnsi="Times New Roman"/>
          <w:szCs w:val="24"/>
        </w:rPr>
        <w:t xml:space="preserve"> średniej arytmetycznej</w:t>
      </w:r>
      <w:r w:rsidR="003049D9">
        <w:rPr>
          <w:rFonts w:ascii="Times New Roman" w:hAnsi="Times New Roman"/>
          <w:szCs w:val="24"/>
        </w:rPr>
        <w:t xml:space="preserve"> </w:t>
      </w:r>
      <w:r w:rsidRPr="008629C5">
        <w:rPr>
          <w:rFonts w:ascii="Times New Roman" w:hAnsi="Times New Roman"/>
          <w:szCs w:val="24"/>
        </w:rPr>
        <w:t>wyników</w:t>
      </w:r>
      <w:r w:rsidR="002840D6" w:rsidRPr="008629C5">
        <w:rPr>
          <w:rFonts w:ascii="Times New Roman" w:hAnsi="Times New Roman"/>
          <w:iCs/>
          <w:szCs w:val="24"/>
        </w:rPr>
        <w:t xml:space="preserve"> zawartości składników mieszanki mineralno-asfaltowej względem </w:t>
      </w:r>
      <w:r w:rsidR="003049D9">
        <w:rPr>
          <w:rFonts w:ascii="Times New Roman" w:hAnsi="Times New Roman"/>
          <w:iCs/>
          <w:szCs w:val="24"/>
        </w:rPr>
        <w:t>składu zaprojektowanego</w:t>
      </w:r>
      <w:r w:rsidR="002840D6" w:rsidRPr="008629C5">
        <w:rPr>
          <w:rFonts w:ascii="Times New Roman" w:hAnsi="Times New Roman"/>
          <w:iCs/>
          <w:szCs w:val="24"/>
        </w:rPr>
        <w:t xml:space="preserve"> [</w:t>
      </w:r>
      <w:r w:rsidR="002840D6" w:rsidRPr="008629C5">
        <w:rPr>
          <w:rFonts w:ascii="Times New Roman" w:hAnsi="Times New Roman"/>
          <w:szCs w:val="24"/>
        </w:rPr>
        <w:t xml:space="preserve">% </w:t>
      </w:r>
      <w:r w:rsidR="001B0952">
        <w:rPr>
          <w:rFonts w:ascii="Times New Roman" w:hAnsi="Times New Roman"/>
          <w:iCs/>
          <w:szCs w:val="24"/>
        </w:rPr>
        <w:t>m/m] dla AC 11</w:t>
      </w:r>
    </w:p>
    <w:p w:rsidR="002840D6" w:rsidRDefault="002840D6" w:rsidP="00726CBE">
      <w:pPr>
        <w:pStyle w:val="Tekstpodstawowy"/>
        <w:tabs>
          <w:tab w:val="clear" w:pos="1"/>
          <w:tab w:val="left" w:pos="1276"/>
        </w:tabs>
        <w:ind w:left="1276" w:hanging="1276"/>
        <w:rPr>
          <w:rFonts w:ascii="Times New Roman" w:hAnsi="Times New Roman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686"/>
        <w:gridCol w:w="850"/>
        <w:gridCol w:w="993"/>
        <w:gridCol w:w="992"/>
        <w:gridCol w:w="992"/>
        <w:gridCol w:w="992"/>
        <w:gridCol w:w="851"/>
      </w:tblGrid>
      <w:tr w:rsidR="00726CBE" w:rsidRPr="001B0952" w:rsidTr="00D3368F">
        <w:trPr>
          <w:cantSplit/>
          <w:trHeight w:val="248"/>
        </w:trPr>
        <w:tc>
          <w:tcPr>
            <w:tcW w:w="567" w:type="dxa"/>
            <w:vMerge w:val="restart"/>
            <w:vAlign w:val="center"/>
          </w:tcPr>
          <w:p w:rsidR="00726CBE" w:rsidRPr="001B0952" w:rsidRDefault="00726CBE" w:rsidP="003049D9">
            <w:pPr>
              <w:pStyle w:val="Standardowytekst"/>
              <w:jc w:val="center"/>
            </w:pPr>
            <w:r w:rsidRPr="001B0952">
              <w:t>Lp.</w:t>
            </w:r>
          </w:p>
        </w:tc>
        <w:tc>
          <w:tcPr>
            <w:tcW w:w="3686" w:type="dxa"/>
            <w:vMerge w:val="restart"/>
          </w:tcPr>
          <w:p w:rsidR="00726CBE" w:rsidRPr="001B0952" w:rsidRDefault="00726CBE" w:rsidP="00D532EE">
            <w:pPr>
              <w:pStyle w:val="Standardowytekst"/>
            </w:pPr>
            <w:r w:rsidRPr="001B0952">
              <w:t>Składniki mieszanki mineralno-asfaltowej</w:t>
            </w:r>
          </w:p>
        </w:tc>
        <w:tc>
          <w:tcPr>
            <w:tcW w:w="5670" w:type="dxa"/>
            <w:gridSpan w:val="6"/>
          </w:tcPr>
          <w:p w:rsidR="00726CBE" w:rsidRPr="001B0952" w:rsidRDefault="00726CBE" w:rsidP="00D532EE">
            <w:pPr>
              <w:pStyle w:val="Standardowytekst"/>
              <w:jc w:val="center"/>
            </w:pPr>
            <w:r w:rsidRPr="001B0952">
              <w:t>Liczba wyników</w:t>
            </w:r>
          </w:p>
        </w:tc>
      </w:tr>
      <w:tr w:rsidR="00726CBE" w:rsidRPr="001B0952" w:rsidTr="00D3368F">
        <w:trPr>
          <w:cantSplit/>
          <w:trHeight w:val="150"/>
        </w:trPr>
        <w:tc>
          <w:tcPr>
            <w:tcW w:w="567" w:type="dxa"/>
            <w:vMerge/>
          </w:tcPr>
          <w:p w:rsidR="00726CBE" w:rsidRPr="001B0952" w:rsidRDefault="00726CBE" w:rsidP="003049D9">
            <w:pPr>
              <w:pStyle w:val="Standardowytekst"/>
              <w:jc w:val="center"/>
            </w:pPr>
          </w:p>
        </w:tc>
        <w:tc>
          <w:tcPr>
            <w:tcW w:w="3686" w:type="dxa"/>
            <w:vMerge/>
          </w:tcPr>
          <w:p w:rsidR="00726CBE" w:rsidRPr="001B0952" w:rsidRDefault="00726CBE" w:rsidP="00D532EE">
            <w:pPr>
              <w:pStyle w:val="Standardowytekst"/>
            </w:pPr>
          </w:p>
        </w:tc>
        <w:tc>
          <w:tcPr>
            <w:tcW w:w="850" w:type="dxa"/>
            <w:shd w:val="clear" w:color="auto" w:fill="auto"/>
          </w:tcPr>
          <w:p w:rsidR="00726CBE" w:rsidRPr="001B0952" w:rsidRDefault="00726CBE" w:rsidP="00D532EE">
            <w:pPr>
              <w:pStyle w:val="Standardowytekst"/>
              <w:jc w:val="center"/>
            </w:pPr>
            <w:r w:rsidRPr="001B0952">
              <w:t>1</w:t>
            </w:r>
          </w:p>
        </w:tc>
        <w:tc>
          <w:tcPr>
            <w:tcW w:w="993" w:type="dxa"/>
            <w:shd w:val="clear" w:color="auto" w:fill="auto"/>
          </w:tcPr>
          <w:p w:rsidR="00726CBE" w:rsidRPr="001B0952" w:rsidRDefault="00726CBE" w:rsidP="00D532EE">
            <w:pPr>
              <w:pStyle w:val="Standardowytekst"/>
              <w:jc w:val="center"/>
            </w:pPr>
            <w:r w:rsidRPr="001B0952">
              <w:t>2</w:t>
            </w:r>
          </w:p>
        </w:tc>
        <w:tc>
          <w:tcPr>
            <w:tcW w:w="992" w:type="dxa"/>
          </w:tcPr>
          <w:p w:rsidR="00726CBE" w:rsidRPr="001B0952" w:rsidRDefault="00726CBE" w:rsidP="00D532EE">
            <w:pPr>
              <w:pStyle w:val="Standardowytekst"/>
              <w:jc w:val="center"/>
            </w:pPr>
            <w:r w:rsidRPr="001B0952">
              <w:t>3 do 4</w:t>
            </w:r>
          </w:p>
        </w:tc>
        <w:tc>
          <w:tcPr>
            <w:tcW w:w="992" w:type="dxa"/>
          </w:tcPr>
          <w:p w:rsidR="00726CBE" w:rsidRPr="001B0952" w:rsidRDefault="00726CBE" w:rsidP="00D532EE">
            <w:pPr>
              <w:pStyle w:val="Standardowytekst"/>
              <w:jc w:val="center"/>
            </w:pPr>
            <w:r w:rsidRPr="001B0952">
              <w:t>5 do 8</w:t>
            </w:r>
          </w:p>
        </w:tc>
        <w:tc>
          <w:tcPr>
            <w:tcW w:w="992" w:type="dxa"/>
          </w:tcPr>
          <w:p w:rsidR="00726CBE" w:rsidRPr="001B0952" w:rsidRDefault="00726CBE" w:rsidP="00D532EE">
            <w:pPr>
              <w:pStyle w:val="Standardowytekst"/>
              <w:jc w:val="center"/>
            </w:pPr>
            <w:r w:rsidRPr="001B0952">
              <w:t>9 do 19</w:t>
            </w:r>
          </w:p>
        </w:tc>
        <w:tc>
          <w:tcPr>
            <w:tcW w:w="851" w:type="dxa"/>
          </w:tcPr>
          <w:p w:rsidR="00726CBE" w:rsidRPr="001B0952" w:rsidRDefault="00726CBE" w:rsidP="00D532EE">
            <w:pPr>
              <w:pStyle w:val="Standardowytekst"/>
              <w:jc w:val="center"/>
            </w:pPr>
            <w:r w:rsidRPr="001B0952">
              <w:sym w:font="Symbol" w:char="F0B3"/>
            </w:r>
            <w:r w:rsidRPr="001B0952">
              <w:t>20</w:t>
            </w:r>
          </w:p>
        </w:tc>
      </w:tr>
      <w:tr w:rsidR="00726CBE" w:rsidRPr="001B0952" w:rsidTr="00D3368F">
        <w:trPr>
          <w:cantSplit/>
          <w:trHeight w:val="495"/>
        </w:trPr>
        <w:tc>
          <w:tcPr>
            <w:tcW w:w="567" w:type="dxa"/>
          </w:tcPr>
          <w:p w:rsidR="00726CBE" w:rsidRPr="001B0952" w:rsidRDefault="00726CBE" w:rsidP="003049D9">
            <w:pPr>
              <w:pStyle w:val="Standardowytekst"/>
              <w:jc w:val="center"/>
            </w:pPr>
          </w:p>
        </w:tc>
        <w:tc>
          <w:tcPr>
            <w:tcW w:w="3686" w:type="dxa"/>
          </w:tcPr>
          <w:p w:rsidR="00726CBE" w:rsidRPr="001B0952" w:rsidRDefault="00726CBE" w:rsidP="00D532EE">
            <w:pPr>
              <w:pStyle w:val="Standardowytekst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6CBE" w:rsidRPr="001B0952" w:rsidDel="007B3EBF" w:rsidRDefault="00726CBE" w:rsidP="003049D9">
            <w:pPr>
              <w:pStyle w:val="Standardowytekst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26CBE" w:rsidRPr="001B0952" w:rsidDel="007B3EBF" w:rsidRDefault="00726CBE" w:rsidP="003049D9">
            <w:pPr>
              <w:pStyle w:val="Standardowytekst"/>
              <w:jc w:val="center"/>
            </w:pPr>
          </w:p>
        </w:tc>
        <w:tc>
          <w:tcPr>
            <w:tcW w:w="992" w:type="dxa"/>
            <w:vAlign w:val="center"/>
          </w:tcPr>
          <w:p w:rsidR="00726CBE" w:rsidRPr="001B0952" w:rsidRDefault="00726CBE" w:rsidP="003049D9">
            <w:pPr>
              <w:pStyle w:val="Standardowytekst"/>
              <w:jc w:val="center"/>
            </w:pPr>
          </w:p>
        </w:tc>
        <w:tc>
          <w:tcPr>
            <w:tcW w:w="992" w:type="dxa"/>
            <w:vAlign w:val="center"/>
          </w:tcPr>
          <w:p w:rsidR="00726CBE" w:rsidRPr="001B0952" w:rsidRDefault="00726CBE" w:rsidP="003049D9">
            <w:pPr>
              <w:pStyle w:val="Standardowytekst"/>
              <w:jc w:val="center"/>
            </w:pPr>
          </w:p>
        </w:tc>
        <w:tc>
          <w:tcPr>
            <w:tcW w:w="992" w:type="dxa"/>
            <w:vAlign w:val="center"/>
          </w:tcPr>
          <w:p w:rsidR="00726CBE" w:rsidRPr="001B0952" w:rsidRDefault="00726CBE" w:rsidP="003049D9">
            <w:pPr>
              <w:pStyle w:val="Standardowytekst"/>
              <w:jc w:val="center"/>
            </w:pPr>
          </w:p>
        </w:tc>
        <w:tc>
          <w:tcPr>
            <w:tcW w:w="851" w:type="dxa"/>
            <w:vAlign w:val="center"/>
          </w:tcPr>
          <w:p w:rsidR="00726CBE" w:rsidRPr="001B0952" w:rsidRDefault="00726CBE" w:rsidP="003049D9">
            <w:pPr>
              <w:pStyle w:val="Standardowytekst"/>
              <w:jc w:val="center"/>
            </w:pPr>
          </w:p>
        </w:tc>
      </w:tr>
      <w:tr w:rsidR="00726CBE" w:rsidRPr="001B0952" w:rsidTr="00D3368F">
        <w:trPr>
          <w:cantSplit/>
          <w:trHeight w:val="481"/>
        </w:trPr>
        <w:tc>
          <w:tcPr>
            <w:tcW w:w="567" w:type="dxa"/>
          </w:tcPr>
          <w:p w:rsidR="00726CBE" w:rsidRPr="001B0952" w:rsidRDefault="004D0171" w:rsidP="003049D9">
            <w:pPr>
              <w:pStyle w:val="Standardowytekst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726CBE" w:rsidRPr="001B0952" w:rsidRDefault="00726CBE" w:rsidP="00D532EE">
            <w:pPr>
              <w:pStyle w:val="Standardowytekst"/>
            </w:pPr>
            <w:r w:rsidRPr="001B0952">
              <w:t>Ziarna przechodzące przez sito o oczkach # (mm) 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6CBE" w:rsidRPr="001B0952" w:rsidRDefault="00726CBE" w:rsidP="003049D9">
            <w:pPr>
              <w:pStyle w:val="Standardowytekst"/>
              <w:jc w:val="center"/>
            </w:pPr>
            <w:r w:rsidRPr="001B0952">
              <w:t>±</w:t>
            </w:r>
            <w:r w:rsidR="00D3368F">
              <w:t>5</w:t>
            </w:r>
            <w:r w:rsidRPr="001B0952"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6CBE" w:rsidRPr="001B0952" w:rsidRDefault="00726CBE" w:rsidP="003049D9">
            <w:pPr>
              <w:pStyle w:val="Standardowytekst"/>
              <w:jc w:val="center"/>
            </w:pPr>
            <w:r w:rsidRPr="001B0952">
              <w:t>±</w:t>
            </w:r>
            <w:r w:rsidR="00D3368F">
              <w:t>4,0</w:t>
            </w:r>
          </w:p>
        </w:tc>
        <w:tc>
          <w:tcPr>
            <w:tcW w:w="992" w:type="dxa"/>
            <w:vAlign w:val="center"/>
          </w:tcPr>
          <w:p w:rsidR="00726CBE" w:rsidRPr="001B0952" w:rsidRDefault="00726CBE" w:rsidP="003049D9">
            <w:pPr>
              <w:pStyle w:val="Standardowytekst"/>
              <w:jc w:val="center"/>
            </w:pPr>
            <w:r w:rsidRPr="001B0952">
              <w:t>±</w:t>
            </w:r>
            <w:r w:rsidR="00D3368F">
              <w:t>3</w:t>
            </w:r>
            <w:r w:rsidRPr="001B0952">
              <w:t>,4</w:t>
            </w:r>
          </w:p>
        </w:tc>
        <w:tc>
          <w:tcPr>
            <w:tcW w:w="992" w:type="dxa"/>
            <w:vAlign w:val="center"/>
          </w:tcPr>
          <w:p w:rsidR="00726CBE" w:rsidRPr="001B0952" w:rsidRDefault="00726CBE" w:rsidP="003049D9">
            <w:pPr>
              <w:pStyle w:val="Standardowytekst"/>
              <w:jc w:val="center"/>
            </w:pPr>
            <w:r w:rsidRPr="001B0952">
              <w:t>±</w:t>
            </w:r>
            <w:r w:rsidR="00D3368F">
              <w:t>2</w:t>
            </w:r>
            <w:r w:rsidRPr="001B0952">
              <w:t>,9</w:t>
            </w:r>
          </w:p>
        </w:tc>
        <w:tc>
          <w:tcPr>
            <w:tcW w:w="992" w:type="dxa"/>
            <w:vAlign w:val="center"/>
          </w:tcPr>
          <w:p w:rsidR="00726CBE" w:rsidRPr="001B0952" w:rsidRDefault="00726CBE" w:rsidP="003049D9">
            <w:pPr>
              <w:pStyle w:val="Standardowytekst"/>
              <w:jc w:val="center"/>
            </w:pPr>
            <w:r w:rsidRPr="001B0952">
              <w:t>±</w:t>
            </w:r>
            <w:r w:rsidR="00D3368F">
              <w:t>2,5</w:t>
            </w:r>
          </w:p>
        </w:tc>
        <w:tc>
          <w:tcPr>
            <w:tcW w:w="851" w:type="dxa"/>
            <w:vAlign w:val="center"/>
          </w:tcPr>
          <w:p w:rsidR="00726CBE" w:rsidRPr="001B0952" w:rsidRDefault="00726CBE" w:rsidP="003049D9">
            <w:pPr>
              <w:pStyle w:val="Standardowytekst"/>
              <w:jc w:val="center"/>
            </w:pPr>
            <w:r w:rsidRPr="001B0952">
              <w:t>±</w:t>
            </w:r>
            <w:r w:rsidR="00D3368F">
              <w:t>2,3</w:t>
            </w:r>
          </w:p>
        </w:tc>
      </w:tr>
      <w:tr w:rsidR="00726CBE" w:rsidRPr="001B0952" w:rsidTr="00D3368F">
        <w:trPr>
          <w:cantSplit/>
          <w:trHeight w:val="481"/>
        </w:trPr>
        <w:tc>
          <w:tcPr>
            <w:tcW w:w="567" w:type="dxa"/>
          </w:tcPr>
          <w:p w:rsidR="00726CBE" w:rsidRPr="001B0952" w:rsidRDefault="004D0171" w:rsidP="003049D9">
            <w:pPr>
              <w:pStyle w:val="Standardowytekst"/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726CBE" w:rsidRPr="001B0952" w:rsidRDefault="00726CBE" w:rsidP="00D532EE">
            <w:pPr>
              <w:pStyle w:val="Standardowytekst"/>
            </w:pPr>
            <w:r w:rsidRPr="001B0952">
              <w:t>Ziarna przechodzące przez sito o oczkach # (mm) 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6CBE" w:rsidRPr="001B0952" w:rsidRDefault="004450EC" w:rsidP="003049D9">
            <w:pPr>
              <w:pStyle w:val="Standardowytekst"/>
              <w:jc w:val="center"/>
            </w:pPr>
            <w:r>
              <w:t>± 8</w:t>
            </w:r>
            <w:r w:rsidR="00726CBE" w:rsidRPr="001B0952"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6CBE" w:rsidRPr="001B0952" w:rsidRDefault="004450EC" w:rsidP="003049D9">
            <w:pPr>
              <w:pStyle w:val="Standardowytekst"/>
              <w:jc w:val="center"/>
            </w:pPr>
            <w:r>
              <w:t>± 6,1</w:t>
            </w:r>
          </w:p>
        </w:tc>
        <w:tc>
          <w:tcPr>
            <w:tcW w:w="992" w:type="dxa"/>
            <w:vAlign w:val="center"/>
          </w:tcPr>
          <w:p w:rsidR="00726CBE" w:rsidRPr="001B0952" w:rsidRDefault="00726CBE" w:rsidP="003049D9">
            <w:pPr>
              <w:pStyle w:val="Standardowytekst"/>
              <w:jc w:val="center"/>
            </w:pPr>
            <w:r w:rsidRPr="001B0952">
              <w:t>± 5,0</w:t>
            </w:r>
          </w:p>
        </w:tc>
        <w:tc>
          <w:tcPr>
            <w:tcW w:w="992" w:type="dxa"/>
            <w:vAlign w:val="center"/>
          </w:tcPr>
          <w:p w:rsidR="00726CBE" w:rsidRPr="001B0952" w:rsidRDefault="00726CBE" w:rsidP="003049D9">
            <w:pPr>
              <w:pStyle w:val="Standardowytekst"/>
              <w:jc w:val="center"/>
            </w:pPr>
            <w:r w:rsidRPr="001B0952">
              <w:t>± 4,1</w:t>
            </w:r>
          </w:p>
        </w:tc>
        <w:tc>
          <w:tcPr>
            <w:tcW w:w="992" w:type="dxa"/>
            <w:vAlign w:val="center"/>
          </w:tcPr>
          <w:p w:rsidR="00726CBE" w:rsidRPr="001B0952" w:rsidRDefault="004450EC" w:rsidP="003049D9">
            <w:pPr>
              <w:pStyle w:val="Standardowytekst"/>
              <w:jc w:val="center"/>
            </w:pPr>
            <w:r>
              <w:t>± 3,3</w:t>
            </w:r>
          </w:p>
        </w:tc>
        <w:tc>
          <w:tcPr>
            <w:tcW w:w="851" w:type="dxa"/>
            <w:vAlign w:val="center"/>
          </w:tcPr>
          <w:p w:rsidR="00726CBE" w:rsidRPr="001B0952" w:rsidRDefault="00726CBE" w:rsidP="003049D9">
            <w:pPr>
              <w:pStyle w:val="Standardowytekst"/>
              <w:jc w:val="center"/>
            </w:pPr>
            <w:r w:rsidRPr="001B0952">
              <w:t>± 3,0</w:t>
            </w:r>
          </w:p>
        </w:tc>
      </w:tr>
      <w:tr w:rsidR="00D3368F" w:rsidRPr="001B0952" w:rsidTr="00630EDD">
        <w:trPr>
          <w:cantSplit/>
          <w:trHeight w:val="481"/>
        </w:trPr>
        <w:tc>
          <w:tcPr>
            <w:tcW w:w="567" w:type="dxa"/>
          </w:tcPr>
          <w:p w:rsidR="00D3368F" w:rsidRPr="001B0952" w:rsidRDefault="004D0171" w:rsidP="003049D9">
            <w:pPr>
              <w:pStyle w:val="Standardowytekst"/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D3368F" w:rsidRPr="001B0952" w:rsidRDefault="00D3368F" w:rsidP="00D532EE">
            <w:pPr>
              <w:pStyle w:val="Standardowytekst"/>
            </w:pPr>
            <w:r>
              <w:rPr>
                <w:iCs/>
              </w:rPr>
              <w:t>Zawartość kruszywa drobnego o wymiarach 0,063 do 2mm</w:t>
            </w:r>
          </w:p>
        </w:tc>
        <w:tc>
          <w:tcPr>
            <w:tcW w:w="850" w:type="dxa"/>
            <w:shd w:val="clear" w:color="auto" w:fill="auto"/>
          </w:tcPr>
          <w:p w:rsidR="00D3368F" w:rsidRDefault="00D3368F" w:rsidP="003049D9">
            <w:pPr>
              <w:pStyle w:val="Standardowytekst"/>
              <w:jc w:val="center"/>
            </w:pPr>
            <w:r w:rsidRPr="0000226A">
              <w:rPr>
                <w:iCs/>
              </w:rPr>
              <w:t>±</w:t>
            </w:r>
            <w:r>
              <w:rPr>
                <w:iCs/>
              </w:rPr>
              <w:t>8,0</w:t>
            </w:r>
          </w:p>
        </w:tc>
        <w:tc>
          <w:tcPr>
            <w:tcW w:w="993" w:type="dxa"/>
            <w:shd w:val="clear" w:color="auto" w:fill="auto"/>
          </w:tcPr>
          <w:p w:rsidR="00D3368F" w:rsidRDefault="00D3368F" w:rsidP="003049D9">
            <w:pPr>
              <w:pStyle w:val="Standardowytekst"/>
              <w:jc w:val="center"/>
            </w:pPr>
            <w:r w:rsidRPr="0000226A">
              <w:rPr>
                <w:iCs/>
              </w:rPr>
              <w:t>±</w:t>
            </w:r>
            <w:r>
              <w:rPr>
                <w:iCs/>
              </w:rPr>
              <w:t>6,1</w:t>
            </w:r>
          </w:p>
        </w:tc>
        <w:tc>
          <w:tcPr>
            <w:tcW w:w="992" w:type="dxa"/>
          </w:tcPr>
          <w:p w:rsidR="00D3368F" w:rsidRPr="001B0952" w:rsidRDefault="00D3368F" w:rsidP="003049D9">
            <w:pPr>
              <w:pStyle w:val="Standardowytekst"/>
              <w:jc w:val="center"/>
            </w:pPr>
            <w:r w:rsidRPr="0000226A">
              <w:rPr>
                <w:iCs/>
              </w:rPr>
              <w:t>±</w:t>
            </w:r>
            <w:r>
              <w:rPr>
                <w:iCs/>
              </w:rPr>
              <w:t>5,0</w:t>
            </w:r>
          </w:p>
        </w:tc>
        <w:tc>
          <w:tcPr>
            <w:tcW w:w="992" w:type="dxa"/>
          </w:tcPr>
          <w:p w:rsidR="00D3368F" w:rsidRPr="001B0952" w:rsidRDefault="00D3368F" w:rsidP="003049D9">
            <w:pPr>
              <w:pStyle w:val="Standardowytekst"/>
              <w:jc w:val="center"/>
            </w:pPr>
            <w:r w:rsidRPr="0000226A">
              <w:rPr>
                <w:iCs/>
              </w:rPr>
              <w:t>±</w:t>
            </w:r>
            <w:r>
              <w:rPr>
                <w:iCs/>
              </w:rPr>
              <w:t>4,1</w:t>
            </w:r>
          </w:p>
        </w:tc>
        <w:tc>
          <w:tcPr>
            <w:tcW w:w="992" w:type="dxa"/>
          </w:tcPr>
          <w:p w:rsidR="00D3368F" w:rsidRDefault="00D3368F" w:rsidP="003049D9">
            <w:pPr>
              <w:pStyle w:val="Standardowytekst"/>
              <w:jc w:val="center"/>
            </w:pPr>
            <w:r w:rsidRPr="0000226A">
              <w:rPr>
                <w:iCs/>
              </w:rPr>
              <w:t>±</w:t>
            </w:r>
            <w:r>
              <w:rPr>
                <w:iCs/>
              </w:rPr>
              <w:t>3,3</w:t>
            </w:r>
          </w:p>
        </w:tc>
        <w:tc>
          <w:tcPr>
            <w:tcW w:w="851" w:type="dxa"/>
          </w:tcPr>
          <w:p w:rsidR="00D3368F" w:rsidRPr="001B0952" w:rsidRDefault="00D3368F" w:rsidP="003049D9">
            <w:pPr>
              <w:pStyle w:val="Standardowytekst"/>
              <w:jc w:val="center"/>
            </w:pPr>
            <w:r w:rsidRPr="0000226A">
              <w:rPr>
                <w:iCs/>
              </w:rPr>
              <w:t>±</w:t>
            </w:r>
            <w:r>
              <w:rPr>
                <w:iCs/>
              </w:rPr>
              <w:t>3,0</w:t>
            </w:r>
          </w:p>
        </w:tc>
      </w:tr>
      <w:tr w:rsidR="00D3368F" w:rsidRPr="001B0952" w:rsidTr="00D3368F">
        <w:trPr>
          <w:cantSplit/>
          <w:trHeight w:val="495"/>
        </w:trPr>
        <w:tc>
          <w:tcPr>
            <w:tcW w:w="567" w:type="dxa"/>
          </w:tcPr>
          <w:p w:rsidR="00D3368F" w:rsidRPr="001B0952" w:rsidRDefault="00D3368F" w:rsidP="003049D9">
            <w:pPr>
              <w:pStyle w:val="Standardowytekst"/>
              <w:jc w:val="center"/>
            </w:pPr>
            <w:r w:rsidRPr="001B0952">
              <w:t>4</w:t>
            </w:r>
          </w:p>
        </w:tc>
        <w:tc>
          <w:tcPr>
            <w:tcW w:w="3686" w:type="dxa"/>
          </w:tcPr>
          <w:p w:rsidR="00D3368F" w:rsidRPr="001B0952" w:rsidRDefault="00D3368F" w:rsidP="00D532EE">
            <w:pPr>
              <w:pStyle w:val="Standardowytekst"/>
            </w:pPr>
            <w:r w:rsidRPr="001B0952">
              <w:t>Ziarna przechodzące przez sito o oczkach # (mm) 0,125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368F" w:rsidRPr="001B0952" w:rsidRDefault="00D3368F" w:rsidP="003049D9">
            <w:pPr>
              <w:pStyle w:val="Standardowytekst"/>
              <w:jc w:val="center"/>
            </w:pPr>
            <w:r w:rsidRPr="001B0952">
              <w:t>±</w:t>
            </w:r>
            <w:r>
              <w:t>3</w:t>
            </w:r>
            <w:r w:rsidRPr="001B0952"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68F" w:rsidRPr="001B0952" w:rsidRDefault="00D3368F" w:rsidP="003049D9">
            <w:pPr>
              <w:pStyle w:val="Standardowytekst"/>
              <w:jc w:val="center"/>
            </w:pPr>
            <w:r w:rsidRPr="001B0952">
              <w:t>±</w:t>
            </w:r>
            <w:r>
              <w:t>2,7</w:t>
            </w:r>
          </w:p>
        </w:tc>
        <w:tc>
          <w:tcPr>
            <w:tcW w:w="992" w:type="dxa"/>
            <w:vAlign w:val="center"/>
          </w:tcPr>
          <w:p w:rsidR="00D3368F" w:rsidRPr="001B0952" w:rsidRDefault="00D3368F" w:rsidP="003049D9">
            <w:pPr>
              <w:pStyle w:val="Standardowytekst"/>
              <w:jc w:val="center"/>
            </w:pPr>
            <w:r w:rsidRPr="001B0952">
              <w:t>±</w:t>
            </w:r>
            <w:r>
              <w:t>2,4</w:t>
            </w:r>
          </w:p>
        </w:tc>
        <w:tc>
          <w:tcPr>
            <w:tcW w:w="992" w:type="dxa"/>
            <w:vAlign w:val="center"/>
          </w:tcPr>
          <w:p w:rsidR="00D3368F" w:rsidRPr="001B0952" w:rsidRDefault="00D3368F" w:rsidP="003049D9">
            <w:pPr>
              <w:pStyle w:val="Standardowytekst"/>
              <w:jc w:val="center"/>
            </w:pPr>
            <w:r w:rsidRPr="001B0952">
              <w:t>±2,</w:t>
            </w:r>
            <w:r>
              <w:t>1</w:t>
            </w:r>
          </w:p>
        </w:tc>
        <w:tc>
          <w:tcPr>
            <w:tcW w:w="992" w:type="dxa"/>
            <w:vAlign w:val="center"/>
          </w:tcPr>
          <w:p w:rsidR="00D3368F" w:rsidRPr="001B0952" w:rsidRDefault="00D3368F" w:rsidP="003049D9">
            <w:pPr>
              <w:pStyle w:val="Standardowytekst"/>
              <w:jc w:val="center"/>
            </w:pPr>
            <w:r w:rsidRPr="001B0952">
              <w:t>±</w:t>
            </w:r>
            <w:r>
              <w:t>1,8</w:t>
            </w:r>
          </w:p>
        </w:tc>
        <w:tc>
          <w:tcPr>
            <w:tcW w:w="851" w:type="dxa"/>
            <w:vAlign w:val="center"/>
          </w:tcPr>
          <w:p w:rsidR="00D3368F" w:rsidRPr="001B0952" w:rsidRDefault="00D3368F" w:rsidP="003049D9">
            <w:pPr>
              <w:pStyle w:val="Standardowytekst"/>
              <w:jc w:val="center"/>
            </w:pPr>
            <w:r w:rsidRPr="001B0952">
              <w:t>±</w:t>
            </w:r>
            <w:r>
              <w:t>1,5</w:t>
            </w:r>
          </w:p>
        </w:tc>
      </w:tr>
      <w:tr w:rsidR="00D3368F" w:rsidRPr="001B0952" w:rsidTr="00D3368F">
        <w:trPr>
          <w:cantSplit/>
          <w:trHeight w:val="481"/>
        </w:trPr>
        <w:tc>
          <w:tcPr>
            <w:tcW w:w="567" w:type="dxa"/>
          </w:tcPr>
          <w:p w:rsidR="00D3368F" w:rsidRPr="001B0952" w:rsidRDefault="00D3368F" w:rsidP="003049D9">
            <w:pPr>
              <w:pStyle w:val="Standardowytekst"/>
              <w:jc w:val="center"/>
            </w:pPr>
            <w:r w:rsidRPr="001B0952">
              <w:t>5</w:t>
            </w:r>
          </w:p>
        </w:tc>
        <w:tc>
          <w:tcPr>
            <w:tcW w:w="3686" w:type="dxa"/>
          </w:tcPr>
          <w:p w:rsidR="00D3368F" w:rsidRPr="001B0952" w:rsidRDefault="00D3368F" w:rsidP="00D532EE">
            <w:pPr>
              <w:pStyle w:val="Standardowytekst"/>
            </w:pPr>
            <w:r w:rsidRPr="001B0952">
              <w:t>Ziarna przechodzące przez sito o oczkach # (mm) 0,063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368F" w:rsidRPr="001B0952" w:rsidRDefault="00D3368F" w:rsidP="003049D9">
            <w:pPr>
              <w:pStyle w:val="Standardowytekst"/>
              <w:jc w:val="center"/>
            </w:pPr>
            <w:r>
              <w:t>±3</w:t>
            </w:r>
            <w:r w:rsidRPr="001B0952"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68F" w:rsidRPr="001B0952" w:rsidRDefault="00D3368F" w:rsidP="003049D9">
            <w:pPr>
              <w:pStyle w:val="Standardowytekst"/>
              <w:jc w:val="center"/>
            </w:pPr>
            <w:r>
              <w:t>±2,7</w:t>
            </w:r>
          </w:p>
        </w:tc>
        <w:tc>
          <w:tcPr>
            <w:tcW w:w="992" w:type="dxa"/>
            <w:vAlign w:val="center"/>
          </w:tcPr>
          <w:p w:rsidR="00D3368F" w:rsidRPr="001B0952" w:rsidRDefault="00D3368F" w:rsidP="003049D9">
            <w:pPr>
              <w:pStyle w:val="Standardowytekst"/>
              <w:jc w:val="center"/>
            </w:pPr>
            <w:r>
              <w:t>±2,4</w:t>
            </w:r>
          </w:p>
        </w:tc>
        <w:tc>
          <w:tcPr>
            <w:tcW w:w="992" w:type="dxa"/>
            <w:vAlign w:val="center"/>
          </w:tcPr>
          <w:p w:rsidR="00D3368F" w:rsidRPr="001B0952" w:rsidRDefault="00D3368F" w:rsidP="003049D9">
            <w:pPr>
              <w:pStyle w:val="Standardowytekst"/>
              <w:jc w:val="center"/>
            </w:pPr>
            <w:r>
              <w:t>±2,1</w:t>
            </w:r>
          </w:p>
        </w:tc>
        <w:tc>
          <w:tcPr>
            <w:tcW w:w="992" w:type="dxa"/>
            <w:vAlign w:val="center"/>
          </w:tcPr>
          <w:p w:rsidR="00D3368F" w:rsidRPr="001B0952" w:rsidRDefault="00D3368F" w:rsidP="003049D9">
            <w:pPr>
              <w:pStyle w:val="Standardowytekst"/>
              <w:jc w:val="center"/>
            </w:pPr>
            <w:r>
              <w:t>±1,8</w:t>
            </w:r>
          </w:p>
        </w:tc>
        <w:tc>
          <w:tcPr>
            <w:tcW w:w="851" w:type="dxa"/>
            <w:vAlign w:val="center"/>
          </w:tcPr>
          <w:p w:rsidR="00D3368F" w:rsidRPr="001B0952" w:rsidRDefault="00D3368F" w:rsidP="003049D9">
            <w:pPr>
              <w:pStyle w:val="Standardowytekst"/>
              <w:jc w:val="center"/>
            </w:pPr>
            <w:r w:rsidRPr="001B0952">
              <w:t>±1,5</w:t>
            </w:r>
          </w:p>
        </w:tc>
      </w:tr>
      <w:tr w:rsidR="00D3368F" w:rsidRPr="001B0952" w:rsidTr="00D3368F">
        <w:trPr>
          <w:cantSplit/>
          <w:trHeight w:val="248"/>
        </w:trPr>
        <w:tc>
          <w:tcPr>
            <w:tcW w:w="567" w:type="dxa"/>
          </w:tcPr>
          <w:p w:rsidR="00D3368F" w:rsidRPr="001B0952" w:rsidRDefault="00D3368F" w:rsidP="003049D9">
            <w:pPr>
              <w:pStyle w:val="Standardowytekst"/>
              <w:jc w:val="center"/>
            </w:pPr>
            <w:r w:rsidRPr="001B0952">
              <w:t>6</w:t>
            </w:r>
          </w:p>
        </w:tc>
        <w:tc>
          <w:tcPr>
            <w:tcW w:w="3686" w:type="dxa"/>
          </w:tcPr>
          <w:p w:rsidR="00D3368F" w:rsidRPr="001B0952" w:rsidRDefault="00D3368F" w:rsidP="00D532EE">
            <w:pPr>
              <w:pStyle w:val="Standardowytekst"/>
            </w:pPr>
            <w:r w:rsidRPr="001B0952">
              <w:t>Asfalt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368F" w:rsidRPr="001B0952" w:rsidRDefault="00D3368F" w:rsidP="003049D9">
            <w:pPr>
              <w:pStyle w:val="Standardowytekst"/>
              <w:jc w:val="center"/>
            </w:pPr>
            <w:r w:rsidRPr="001B0952">
              <w:t>± 0,50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68F" w:rsidRPr="001B0952" w:rsidRDefault="00D3368F" w:rsidP="003049D9">
            <w:pPr>
              <w:pStyle w:val="Standardowytekst"/>
              <w:jc w:val="center"/>
            </w:pPr>
            <w:r w:rsidRPr="001B0952">
              <w:t>± 0,45</w:t>
            </w:r>
          </w:p>
        </w:tc>
        <w:tc>
          <w:tcPr>
            <w:tcW w:w="992" w:type="dxa"/>
            <w:vAlign w:val="center"/>
          </w:tcPr>
          <w:p w:rsidR="00D3368F" w:rsidRPr="001B0952" w:rsidRDefault="00D3368F" w:rsidP="003049D9">
            <w:pPr>
              <w:pStyle w:val="Standardowytekst"/>
              <w:jc w:val="center"/>
            </w:pPr>
            <w:r w:rsidRPr="001B0952">
              <w:t>± 0,40</w:t>
            </w:r>
          </w:p>
        </w:tc>
        <w:tc>
          <w:tcPr>
            <w:tcW w:w="992" w:type="dxa"/>
            <w:vAlign w:val="center"/>
          </w:tcPr>
          <w:p w:rsidR="00D3368F" w:rsidRPr="001B0952" w:rsidRDefault="00D3368F" w:rsidP="003049D9">
            <w:pPr>
              <w:pStyle w:val="Standardowytekst"/>
              <w:jc w:val="center"/>
            </w:pPr>
            <w:r w:rsidRPr="001B0952">
              <w:t>± 0,40</w:t>
            </w:r>
          </w:p>
        </w:tc>
        <w:tc>
          <w:tcPr>
            <w:tcW w:w="992" w:type="dxa"/>
            <w:vAlign w:val="center"/>
          </w:tcPr>
          <w:p w:rsidR="00D3368F" w:rsidRPr="001B0952" w:rsidRDefault="00D3368F" w:rsidP="003049D9">
            <w:pPr>
              <w:pStyle w:val="Standardowytekst"/>
              <w:jc w:val="center"/>
            </w:pPr>
            <w:r w:rsidRPr="001B0952">
              <w:t>± 0,35</w:t>
            </w:r>
          </w:p>
        </w:tc>
        <w:tc>
          <w:tcPr>
            <w:tcW w:w="851" w:type="dxa"/>
            <w:vAlign w:val="center"/>
          </w:tcPr>
          <w:p w:rsidR="00D3368F" w:rsidRPr="001B0952" w:rsidRDefault="00D3368F" w:rsidP="003049D9">
            <w:pPr>
              <w:pStyle w:val="Standardowytekst"/>
              <w:jc w:val="center"/>
            </w:pPr>
            <w:r w:rsidRPr="001B0952">
              <w:t>± 0,30</w:t>
            </w:r>
          </w:p>
        </w:tc>
      </w:tr>
    </w:tbl>
    <w:p w:rsidR="006E7ECA" w:rsidRPr="006E7ECA" w:rsidRDefault="006E7ECA" w:rsidP="006E7ECA"/>
    <w:p w:rsidR="002840D6" w:rsidRDefault="002840D6" w:rsidP="002840D6">
      <w:pPr>
        <w:pStyle w:val="Standardowytekst"/>
        <w:rPr>
          <w:rFonts w:ascii="Times New" w:hAnsi="Times New"/>
          <w:sz w:val="24"/>
          <w:szCs w:val="24"/>
        </w:rPr>
      </w:pPr>
      <w:r w:rsidRPr="008629C5">
        <w:rPr>
          <w:rFonts w:ascii="Times New" w:hAnsi="Times New"/>
          <w:sz w:val="24"/>
          <w:szCs w:val="24"/>
        </w:rPr>
        <w:t xml:space="preserve">Do oceny składu nie wolno dzielić ciągu drogi na odcinki. Oceny dokonuje się w zależności od liczby </w:t>
      </w:r>
      <w:r w:rsidR="001B0952">
        <w:rPr>
          <w:rFonts w:ascii="Times New" w:hAnsi="Times New"/>
          <w:sz w:val="24"/>
          <w:szCs w:val="24"/>
        </w:rPr>
        <w:t>próbek wg tablicy 8</w:t>
      </w:r>
      <w:r w:rsidRPr="008629C5">
        <w:rPr>
          <w:rFonts w:ascii="Times New" w:hAnsi="Times New"/>
          <w:sz w:val="24"/>
          <w:szCs w:val="24"/>
        </w:rPr>
        <w:t>.</w:t>
      </w:r>
    </w:p>
    <w:p w:rsidR="004D0171" w:rsidRDefault="004D0171" w:rsidP="002840D6">
      <w:pPr>
        <w:pStyle w:val="Standardowytekst"/>
        <w:rPr>
          <w:rFonts w:ascii="Times New" w:hAnsi="Times New"/>
          <w:sz w:val="24"/>
          <w:szCs w:val="24"/>
        </w:rPr>
      </w:pPr>
    </w:p>
    <w:p w:rsidR="004D0171" w:rsidRPr="004D0171" w:rsidRDefault="004D0171" w:rsidP="002840D6">
      <w:pPr>
        <w:pStyle w:val="Standardowytekst"/>
        <w:rPr>
          <w:rFonts w:ascii="Times New" w:hAnsi="Times New"/>
          <w:sz w:val="24"/>
          <w:szCs w:val="24"/>
        </w:rPr>
      </w:pPr>
      <w:r w:rsidRPr="004D0171">
        <w:rPr>
          <w:iCs/>
          <w:sz w:val="24"/>
          <w:szCs w:val="24"/>
        </w:rPr>
        <w:t>Żadna próbka nie może wykazywać uziarnienia odbiegającego o więcej niż wartość dopuszczalny</w:t>
      </w:r>
      <w:r>
        <w:rPr>
          <w:iCs/>
          <w:sz w:val="24"/>
          <w:szCs w:val="24"/>
        </w:rPr>
        <w:t>ch odchyłek podanych w tablicy</w:t>
      </w:r>
      <w:r w:rsidRPr="004D0171">
        <w:rPr>
          <w:iCs/>
          <w:sz w:val="24"/>
          <w:szCs w:val="24"/>
        </w:rPr>
        <w:t xml:space="preserve"> 8.</w:t>
      </w:r>
    </w:p>
    <w:p w:rsidR="00D01B4F" w:rsidRPr="001B0952" w:rsidRDefault="00D01B4F" w:rsidP="00D01B4F">
      <w:pPr>
        <w:pStyle w:val="Nagwek4"/>
        <w:keepNext/>
        <w:numPr>
          <w:ilvl w:val="3"/>
          <w:numId w:val="0"/>
        </w:numPr>
        <w:tabs>
          <w:tab w:val="num" w:pos="864"/>
        </w:tabs>
        <w:spacing w:before="240"/>
        <w:ind w:left="864" w:hanging="864"/>
        <w:rPr>
          <w:rFonts w:ascii="Times New Roman" w:hAnsi="Times New Roman"/>
          <w:bCs/>
          <w:szCs w:val="24"/>
          <w:u w:val="none"/>
        </w:rPr>
      </w:pPr>
      <w:r w:rsidRPr="001B0952">
        <w:rPr>
          <w:rFonts w:ascii="Times New Roman" w:hAnsi="Times New Roman"/>
          <w:bCs/>
          <w:szCs w:val="24"/>
          <w:u w:val="none"/>
        </w:rPr>
        <w:t>6.2.2.</w:t>
      </w:r>
      <w:r w:rsidR="000D271D" w:rsidRPr="001B0952">
        <w:rPr>
          <w:rFonts w:ascii="Times New Roman" w:hAnsi="Times New Roman"/>
          <w:bCs/>
          <w:szCs w:val="24"/>
          <w:u w:val="none"/>
        </w:rPr>
        <w:t>2</w:t>
      </w:r>
      <w:r w:rsidR="004E264B" w:rsidRPr="001B0952">
        <w:rPr>
          <w:rFonts w:ascii="Times New Roman" w:hAnsi="Times New Roman"/>
          <w:bCs/>
          <w:szCs w:val="24"/>
          <w:u w:val="none"/>
        </w:rPr>
        <w:t>.</w:t>
      </w:r>
      <w:r w:rsidRPr="001B0952">
        <w:rPr>
          <w:rFonts w:ascii="Times New Roman" w:hAnsi="Times New Roman"/>
          <w:bCs/>
          <w:szCs w:val="24"/>
          <w:u w:val="none"/>
        </w:rPr>
        <w:t>Zawartość wolnych przestrzeni w mm</w:t>
      </w:r>
      <w:r w:rsidR="00962F36">
        <w:rPr>
          <w:rFonts w:ascii="Times New Roman" w:hAnsi="Times New Roman"/>
          <w:bCs/>
          <w:szCs w:val="24"/>
          <w:u w:val="none"/>
        </w:rPr>
        <w:t xml:space="preserve">-a oraz VMA i VFB </w:t>
      </w:r>
    </w:p>
    <w:p w:rsidR="00D01B4F" w:rsidRPr="008629C5" w:rsidRDefault="00D01B4F" w:rsidP="00D01B4F">
      <w:pPr>
        <w:jc w:val="both"/>
        <w:rPr>
          <w:rFonts w:ascii="Times New Roman" w:hAnsi="Times New Roman"/>
          <w:sz w:val="24"/>
          <w:szCs w:val="24"/>
        </w:rPr>
      </w:pPr>
    </w:p>
    <w:p w:rsidR="00D01B4F" w:rsidRDefault="004E264B" w:rsidP="004E264B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629C5">
        <w:rPr>
          <w:rFonts w:ascii="Times New Roman" w:hAnsi="Times New Roman"/>
          <w:sz w:val="24"/>
          <w:szCs w:val="24"/>
        </w:rPr>
        <w:tab/>
      </w:r>
      <w:r w:rsidR="00D01B4F" w:rsidRPr="008629C5">
        <w:rPr>
          <w:rFonts w:ascii="Times New Roman" w:hAnsi="Times New Roman"/>
          <w:sz w:val="24"/>
          <w:szCs w:val="24"/>
        </w:rPr>
        <w:t xml:space="preserve">Zawartość wolnych przestrzeni w próbkach Marshalla należy określać metodą opisaną w normie PN-EN 12697-8. Gęstość mieszanki mineralno-asfaltowej powinna być zbadana według metody opisanej w normie PN-EN 12697-5 metoda A w wodzie. Gęstość objętościową próbek Marshalla </w:t>
      </w:r>
      <w:r w:rsidR="00130A84">
        <w:rPr>
          <w:rFonts w:ascii="Times New Roman" w:hAnsi="Times New Roman"/>
          <w:sz w:val="24"/>
          <w:szCs w:val="24"/>
        </w:rPr>
        <w:t>wykonanych z mieszanki pobranej</w:t>
      </w:r>
      <w:r w:rsidRPr="008629C5">
        <w:rPr>
          <w:rFonts w:ascii="Times New Roman" w:hAnsi="Times New Roman"/>
          <w:sz w:val="24"/>
          <w:szCs w:val="24"/>
        </w:rPr>
        <w:t xml:space="preserve"> </w:t>
      </w:r>
      <w:r w:rsidR="00D01B4F" w:rsidRPr="008629C5">
        <w:rPr>
          <w:rFonts w:ascii="Times New Roman" w:hAnsi="Times New Roman"/>
          <w:sz w:val="24"/>
          <w:szCs w:val="24"/>
        </w:rPr>
        <w:t>w dniu jej wbudowania należy określać</w:t>
      </w:r>
      <w:r w:rsidR="00D01B4F" w:rsidRPr="008629C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01B4F" w:rsidRPr="008629C5">
        <w:rPr>
          <w:rFonts w:ascii="Times New Roman" w:hAnsi="Times New Roman"/>
          <w:sz w:val="24"/>
          <w:szCs w:val="24"/>
        </w:rPr>
        <w:t>PN-EN 12697-6. Zawartość wolnych przestrzeni powinna mieścić się w grani</w:t>
      </w:r>
      <w:r w:rsidR="001B0952">
        <w:rPr>
          <w:rFonts w:ascii="Times New Roman" w:hAnsi="Times New Roman"/>
          <w:sz w:val="24"/>
          <w:szCs w:val="24"/>
        </w:rPr>
        <w:t>cach podanych w tablicach 6</w:t>
      </w:r>
      <w:r w:rsidR="00C92B0F">
        <w:rPr>
          <w:rFonts w:ascii="Times New Roman" w:hAnsi="Times New Roman"/>
          <w:sz w:val="24"/>
          <w:szCs w:val="24"/>
        </w:rPr>
        <w:t>a i 6b</w:t>
      </w:r>
      <w:r w:rsidR="006E0592" w:rsidRPr="008629C5">
        <w:rPr>
          <w:rFonts w:ascii="Times New Roman" w:hAnsi="Times New Roman"/>
          <w:sz w:val="24"/>
          <w:szCs w:val="24"/>
        </w:rPr>
        <w:t>.</w:t>
      </w:r>
    </w:p>
    <w:p w:rsidR="00C92B0F" w:rsidRDefault="00C92B0F" w:rsidP="004E264B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C92B0F" w:rsidRPr="008629C5" w:rsidRDefault="00C92B0F" w:rsidP="004E264B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Zawartość wolnej przestrzeni w próbce Marshalla z pobranej mm-a lub wyjątkowo z powtórnie rozgrzanej próbki z nawierzchni nie może wykroczyć poza wartości podane w Tablicach 6a i 6b o więcej niż 1,5% (v/v).</w:t>
      </w:r>
    </w:p>
    <w:bookmarkEnd w:id="2"/>
    <w:bookmarkEnd w:id="3"/>
    <w:p w:rsidR="00C83DB5" w:rsidRPr="001B0952" w:rsidRDefault="00C83DB5">
      <w:pPr>
        <w:pStyle w:val="Nagwek1"/>
        <w:spacing w:after="1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1B0952">
        <w:rPr>
          <w:rFonts w:ascii="Times New Roman" w:hAnsi="Times New Roman"/>
          <w:b w:val="0"/>
          <w:bCs/>
          <w:sz w:val="24"/>
          <w:szCs w:val="24"/>
        </w:rPr>
        <w:t>6.2.2.</w:t>
      </w:r>
      <w:r w:rsidR="000D271D" w:rsidRPr="001B0952">
        <w:rPr>
          <w:rFonts w:ascii="Times New Roman" w:hAnsi="Times New Roman"/>
          <w:b w:val="0"/>
          <w:bCs/>
          <w:sz w:val="24"/>
          <w:szCs w:val="24"/>
        </w:rPr>
        <w:t>3.</w:t>
      </w:r>
      <w:r w:rsidRPr="001B0952">
        <w:rPr>
          <w:rFonts w:ascii="Times New Roman" w:hAnsi="Times New Roman"/>
          <w:b w:val="0"/>
          <w:bCs/>
          <w:sz w:val="24"/>
          <w:szCs w:val="24"/>
        </w:rPr>
        <w:t>Badanie właściwości kruszywa i asfaltu</w:t>
      </w:r>
    </w:p>
    <w:p w:rsidR="00C83DB5" w:rsidRDefault="005F777C" w:rsidP="005F777C">
      <w:p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629C5">
        <w:rPr>
          <w:rFonts w:ascii="Times New Roman" w:hAnsi="Times New Roman"/>
          <w:sz w:val="24"/>
          <w:szCs w:val="24"/>
        </w:rPr>
        <w:tab/>
      </w:r>
      <w:r w:rsidR="00BA3DE1" w:rsidRPr="008629C5">
        <w:rPr>
          <w:rFonts w:ascii="Times New Roman" w:hAnsi="Times New Roman"/>
          <w:sz w:val="24"/>
          <w:szCs w:val="24"/>
        </w:rPr>
        <w:t xml:space="preserve">Z </w:t>
      </w:r>
      <w:r w:rsidR="001A7CC1" w:rsidRPr="008629C5">
        <w:rPr>
          <w:rFonts w:ascii="Times New Roman" w:hAnsi="Times New Roman"/>
          <w:sz w:val="24"/>
          <w:szCs w:val="24"/>
        </w:rPr>
        <w:t>częstością podaną w tablicy 7,</w:t>
      </w:r>
      <w:r w:rsidR="00582B71">
        <w:rPr>
          <w:rFonts w:ascii="Times New Roman" w:hAnsi="Times New Roman"/>
          <w:sz w:val="24"/>
          <w:szCs w:val="24"/>
        </w:rPr>
        <w:t xml:space="preserve"> </w:t>
      </w:r>
      <w:r w:rsidR="001A7CC1" w:rsidRPr="008629C5">
        <w:rPr>
          <w:rFonts w:ascii="Times New Roman" w:hAnsi="Times New Roman"/>
          <w:sz w:val="24"/>
          <w:szCs w:val="24"/>
        </w:rPr>
        <w:t>należy określić w</w:t>
      </w:r>
      <w:r w:rsidR="00130A84">
        <w:rPr>
          <w:rFonts w:ascii="Times New Roman" w:hAnsi="Times New Roman"/>
          <w:sz w:val="24"/>
          <w:szCs w:val="24"/>
        </w:rPr>
        <w:t>łaściwości kruszyw i asfaltu</w:t>
      </w:r>
      <w:r w:rsidR="001A7CC1" w:rsidRPr="008629C5">
        <w:rPr>
          <w:rFonts w:ascii="Times New Roman" w:hAnsi="Times New Roman"/>
          <w:sz w:val="24"/>
          <w:szCs w:val="24"/>
        </w:rPr>
        <w:t>,</w:t>
      </w:r>
      <w:r w:rsidR="00715F43" w:rsidRPr="008629C5">
        <w:rPr>
          <w:rFonts w:ascii="Times New Roman" w:hAnsi="Times New Roman"/>
          <w:sz w:val="24"/>
          <w:szCs w:val="24"/>
        </w:rPr>
        <w:t xml:space="preserve"> zgodnie z pkt.</w:t>
      </w:r>
      <w:r w:rsidR="00C83DB5" w:rsidRPr="008629C5">
        <w:rPr>
          <w:rFonts w:ascii="Times New Roman" w:hAnsi="Times New Roman"/>
          <w:sz w:val="24"/>
          <w:szCs w:val="24"/>
        </w:rPr>
        <w:t>2.</w:t>
      </w:r>
    </w:p>
    <w:p w:rsidR="00C83DB5" w:rsidRPr="001B0952" w:rsidRDefault="000D271D" w:rsidP="0059375F">
      <w:pPr>
        <w:pStyle w:val="Nagwek1"/>
        <w:spacing w:after="1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1B0952">
        <w:rPr>
          <w:rFonts w:ascii="Times New Roman" w:hAnsi="Times New Roman"/>
          <w:b w:val="0"/>
          <w:bCs/>
          <w:sz w:val="24"/>
          <w:szCs w:val="24"/>
        </w:rPr>
        <w:t>6.2.2.4.</w:t>
      </w:r>
      <w:r w:rsidR="00C83DB5" w:rsidRPr="001B0952">
        <w:rPr>
          <w:rFonts w:ascii="Times New Roman" w:hAnsi="Times New Roman"/>
          <w:b w:val="0"/>
          <w:bCs/>
          <w:sz w:val="24"/>
          <w:szCs w:val="24"/>
        </w:rPr>
        <w:t>Pomiar temperatury składników mieszanki</w:t>
      </w:r>
    </w:p>
    <w:p w:rsidR="005F777C" w:rsidRPr="008629C5" w:rsidRDefault="005F777C" w:rsidP="005F777C">
      <w:pPr>
        <w:rPr>
          <w:sz w:val="24"/>
          <w:szCs w:val="24"/>
        </w:rPr>
      </w:pPr>
    </w:p>
    <w:p w:rsidR="00130A84" w:rsidRDefault="005F777C" w:rsidP="005F777C">
      <w:p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629C5">
        <w:rPr>
          <w:rFonts w:ascii="Times New Roman" w:hAnsi="Times New Roman"/>
          <w:sz w:val="24"/>
          <w:szCs w:val="24"/>
        </w:rPr>
        <w:tab/>
      </w:r>
      <w:r w:rsidR="00C83DB5" w:rsidRPr="008629C5">
        <w:rPr>
          <w:rFonts w:ascii="Times New Roman" w:hAnsi="Times New Roman"/>
          <w:sz w:val="24"/>
          <w:szCs w:val="24"/>
        </w:rPr>
        <w:t>Temperaturę składników mieszanki należy kontrolować z często</w:t>
      </w:r>
      <w:r w:rsidR="00ED5AB4" w:rsidRPr="008629C5">
        <w:rPr>
          <w:rFonts w:ascii="Times New Roman" w:hAnsi="Times New Roman"/>
          <w:sz w:val="24"/>
          <w:szCs w:val="24"/>
        </w:rPr>
        <w:t>ścią</w:t>
      </w:r>
      <w:r w:rsidR="00C83DB5" w:rsidRPr="008629C5">
        <w:rPr>
          <w:rFonts w:ascii="Times New Roman" w:hAnsi="Times New Roman"/>
          <w:sz w:val="24"/>
          <w:szCs w:val="24"/>
        </w:rPr>
        <w:t xml:space="preserve"> podaną w </w:t>
      </w:r>
      <w:r w:rsidR="00C83DB5" w:rsidRPr="008629C5">
        <w:rPr>
          <w:rFonts w:ascii="Times New Roman" w:hAnsi="Times New Roman"/>
          <w:sz w:val="24"/>
          <w:szCs w:val="24"/>
        </w:rPr>
        <w:br/>
        <w:t xml:space="preserve">tablicy </w:t>
      </w:r>
      <w:r w:rsidR="00E87192" w:rsidRPr="008629C5">
        <w:rPr>
          <w:rFonts w:ascii="Times New Roman" w:hAnsi="Times New Roman"/>
          <w:sz w:val="24"/>
          <w:szCs w:val="24"/>
        </w:rPr>
        <w:t>7</w:t>
      </w:r>
      <w:r w:rsidR="00C83DB5" w:rsidRPr="008629C5">
        <w:rPr>
          <w:rFonts w:ascii="Times New Roman" w:hAnsi="Times New Roman"/>
          <w:sz w:val="24"/>
          <w:szCs w:val="24"/>
        </w:rPr>
        <w:t>. Pomiar polega na odczytaniu wskazań odpowiednich termometrów zamontowanych w otaczarce. Wyniki powinny być zgodne z wymaganiami podanym w punkcie 5.</w:t>
      </w:r>
      <w:r w:rsidR="0059375F" w:rsidRPr="008629C5">
        <w:rPr>
          <w:rFonts w:ascii="Times New Roman" w:hAnsi="Times New Roman"/>
          <w:sz w:val="24"/>
          <w:szCs w:val="24"/>
        </w:rPr>
        <w:t>3</w:t>
      </w:r>
      <w:r w:rsidR="00C83DB5" w:rsidRPr="008629C5">
        <w:rPr>
          <w:rFonts w:ascii="Times New Roman" w:hAnsi="Times New Roman"/>
          <w:sz w:val="24"/>
          <w:szCs w:val="24"/>
        </w:rPr>
        <w:t>.</w:t>
      </w:r>
    </w:p>
    <w:p w:rsidR="00C83DB5" w:rsidRPr="001B0952" w:rsidRDefault="005F777C" w:rsidP="005F777C">
      <w:pPr>
        <w:pStyle w:val="Nagwek1"/>
        <w:spacing w:after="1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1B0952">
        <w:rPr>
          <w:rFonts w:ascii="Times New Roman" w:hAnsi="Times New Roman"/>
          <w:b w:val="0"/>
          <w:bCs/>
          <w:sz w:val="24"/>
          <w:szCs w:val="24"/>
        </w:rPr>
        <w:t>6.2.2.5.</w:t>
      </w:r>
      <w:r w:rsidR="00C83DB5" w:rsidRPr="001B0952">
        <w:rPr>
          <w:rFonts w:ascii="Times New Roman" w:hAnsi="Times New Roman"/>
          <w:b w:val="0"/>
          <w:bCs/>
          <w:sz w:val="24"/>
          <w:szCs w:val="24"/>
        </w:rPr>
        <w:t xml:space="preserve">Pomiar temperatury mieszanki </w:t>
      </w:r>
    </w:p>
    <w:p w:rsidR="005F777C" w:rsidRPr="008629C5" w:rsidRDefault="005F777C" w:rsidP="005F777C">
      <w:pPr>
        <w:rPr>
          <w:sz w:val="24"/>
          <w:szCs w:val="24"/>
        </w:rPr>
      </w:pPr>
    </w:p>
    <w:p w:rsidR="00DC4ED1" w:rsidRDefault="005F777C" w:rsidP="00DC4ED1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629C5">
        <w:rPr>
          <w:rFonts w:ascii="Times New Roman" w:hAnsi="Times New Roman"/>
          <w:sz w:val="24"/>
          <w:szCs w:val="24"/>
        </w:rPr>
        <w:tab/>
      </w:r>
      <w:r w:rsidR="00C83DB5" w:rsidRPr="008629C5">
        <w:rPr>
          <w:rFonts w:ascii="Times New Roman" w:hAnsi="Times New Roman"/>
          <w:sz w:val="24"/>
          <w:szCs w:val="24"/>
        </w:rPr>
        <w:t>Temperaturę mieszanki mineralno-asfaltowej należy mierzyć i rejestrować przy załadunku i w czasie rozładunku. Wyniki powinny być zgodne z wy</w:t>
      </w:r>
      <w:r w:rsidR="00145A9C" w:rsidRPr="008629C5">
        <w:rPr>
          <w:rFonts w:ascii="Times New Roman" w:hAnsi="Times New Roman"/>
          <w:sz w:val="24"/>
          <w:szCs w:val="24"/>
        </w:rPr>
        <w:t>maganiami podanymi w punkcie 5.</w:t>
      </w:r>
      <w:r w:rsidR="0059375F" w:rsidRPr="008629C5">
        <w:rPr>
          <w:rFonts w:ascii="Times New Roman" w:hAnsi="Times New Roman"/>
          <w:sz w:val="24"/>
          <w:szCs w:val="24"/>
        </w:rPr>
        <w:t>3</w:t>
      </w:r>
      <w:r w:rsidR="00C83DB5" w:rsidRPr="008629C5">
        <w:rPr>
          <w:rFonts w:ascii="Times New Roman" w:hAnsi="Times New Roman"/>
          <w:sz w:val="24"/>
          <w:szCs w:val="24"/>
        </w:rPr>
        <w:t>.</w:t>
      </w:r>
    </w:p>
    <w:p w:rsidR="00C83DB5" w:rsidRPr="001B0952" w:rsidRDefault="005F777C" w:rsidP="00DC4ED1">
      <w:pPr>
        <w:pStyle w:val="Nagwek1"/>
        <w:spacing w:before="0" w:after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1B0952">
        <w:rPr>
          <w:rFonts w:ascii="Times New Roman" w:hAnsi="Times New Roman"/>
          <w:b w:val="0"/>
          <w:bCs/>
          <w:sz w:val="24"/>
          <w:szCs w:val="24"/>
        </w:rPr>
        <w:t>6.3.</w:t>
      </w:r>
      <w:r w:rsidR="00C83DB5" w:rsidRPr="001B0952">
        <w:rPr>
          <w:rFonts w:ascii="Times New Roman" w:hAnsi="Times New Roman"/>
          <w:b w:val="0"/>
          <w:bCs/>
          <w:sz w:val="24"/>
          <w:szCs w:val="24"/>
        </w:rPr>
        <w:t>Badania cech geometrycznych wa</w:t>
      </w:r>
      <w:r w:rsidR="007245C9" w:rsidRPr="001B0952">
        <w:rPr>
          <w:rFonts w:ascii="Times New Roman" w:hAnsi="Times New Roman"/>
          <w:b w:val="0"/>
          <w:bCs/>
          <w:sz w:val="24"/>
          <w:szCs w:val="24"/>
        </w:rPr>
        <w:t>rstwy ścieralnej</w:t>
      </w:r>
      <w:r w:rsidR="00846380" w:rsidRPr="001B0952">
        <w:rPr>
          <w:rFonts w:ascii="Times New Roman" w:hAnsi="Times New Roman"/>
          <w:b w:val="0"/>
          <w:bCs/>
          <w:sz w:val="24"/>
          <w:szCs w:val="24"/>
        </w:rPr>
        <w:t xml:space="preserve"> z betonu asfaltowego</w:t>
      </w:r>
    </w:p>
    <w:p w:rsidR="006B550E" w:rsidRPr="008629C5" w:rsidRDefault="006B550E" w:rsidP="006B550E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C83DB5" w:rsidRPr="002F5A26" w:rsidRDefault="00C83DB5" w:rsidP="006B550E">
      <w:pPr>
        <w:pStyle w:val="Nagwek1"/>
        <w:spacing w:before="0" w:after="0"/>
        <w:rPr>
          <w:rFonts w:ascii="Times New Roman" w:hAnsi="Times New Roman"/>
          <w:caps/>
          <w:szCs w:val="28"/>
        </w:rPr>
      </w:pPr>
      <w:r w:rsidRPr="002F5A26">
        <w:rPr>
          <w:rFonts w:ascii="Times New Roman" w:hAnsi="Times New Roman"/>
          <w:caps/>
          <w:szCs w:val="28"/>
        </w:rPr>
        <w:t xml:space="preserve">7. </w:t>
      </w:r>
      <w:r w:rsidRPr="002F5A26">
        <w:rPr>
          <w:rFonts w:ascii="Times New Roman" w:hAnsi="Times New Roman"/>
          <w:szCs w:val="28"/>
        </w:rPr>
        <w:t>O</w:t>
      </w:r>
      <w:r w:rsidR="002F5A26">
        <w:rPr>
          <w:rFonts w:ascii="Times New Roman" w:hAnsi="Times New Roman"/>
          <w:szCs w:val="28"/>
        </w:rPr>
        <w:t>bmiar robót</w:t>
      </w:r>
    </w:p>
    <w:p w:rsidR="00C83DB5" w:rsidRPr="008629C5" w:rsidRDefault="00C83DB5" w:rsidP="006B550E">
      <w:pPr>
        <w:rPr>
          <w:rFonts w:ascii="Times New Roman" w:hAnsi="Times New Roman"/>
          <w:sz w:val="24"/>
          <w:szCs w:val="24"/>
        </w:rPr>
      </w:pPr>
    </w:p>
    <w:p w:rsidR="00EB5E39" w:rsidRDefault="00EB5E39" w:rsidP="00EB5E39">
      <w:pPr>
        <w:rPr>
          <w:rFonts w:ascii="Arial" w:hAnsi="Arial"/>
        </w:rPr>
      </w:pPr>
      <w:r>
        <w:rPr>
          <w:rFonts w:ascii="Arial" w:hAnsi="Arial"/>
        </w:rPr>
        <w:t>Ogólne zasady obmiaru robót podano w SST D-M.00.00.00 „Wymagania ogólne” pkt 7.</w:t>
      </w:r>
    </w:p>
    <w:p w:rsidR="00EB5E39" w:rsidRDefault="00EB5E39" w:rsidP="00EB5E39">
      <w:pPr>
        <w:rPr>
          <w:rFonts w:ascii="Arial" w:hAnsi="Arial"/>
        </w:rPr>
      </w:pPr>
    </w:p>
    <w:p w:rsidR="00EB5E39" w:rsidRDefault="00EB5E39" w:rsidP="00EB5E39">
      <w:pPr>
        <w:rPr>
          <w:rFonts w:ascii="Arial" w:hAnsi="Arial"/>
          <w:b/>
        </w:rPr>
      </w:pPr>
      <w:r>
        <w:rPr>
          <w:rFonts w:ascii="Arial" w:hAnsi="Arial"/>
          <w:b/>
        </w:rPr>
        <w:t>7.1. Jednostka obmiarowa</w:t>
      </w:r>
    </w:p>
    <w:p w:rsidR="00EB5E39" w:rsidRDefault="00EB5E39" w:rsidP="00EB5E39">
      <w:pPr>
        <w:rPr>
          <w:rFonts w:ascii="Arial" w:hAnsi="Arial"/>
        </w:rPr>
      </w:pPr>
    </w:p>
    <w:p w:rsidR="00EB5E39" w:rsidRDefault="00EB5E39" w:rsidP="00EB5E39">
      <w:pPr>
        <w:rPr>
          <w:rFonts w:ascii="Arial" w:hAnsi="Arial"/>
        </w:rPr>
      </w:pPr>
      <w:r>
        <w:rPr>
          <w:rFonts w:ascii="Arial" w:hAnsi="Arial"/>
        </w:rPr>
        <w:t>Jednostką obmiarową  jest m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 xml:space="preserve"> (metr sześcienny ) dostarczonej masy bitumicznej (betonu asfaltowego).</w:t>
      </w:r>
    </w:p>
    <w:p w:rsidR="00706DE4" w:rsidRDefault="00706DE4" w:rsidP="006B550E">
      <w:pPr>
        <w:rPr>
          <w:rFonts w:ascii="Times New Roman" w:hAnsi="Times New Roman"/>
          <w:sz w:val="24"/>
          <w:szCs w:val="24"/>
        </w:rPr>
      </w:pPr>
    </w:p>
    <w:p w:rsidR="00C83DB5" w:rsidRPr="002F5A26" w:rsidRDefault="00C83DB5" w:rsidP="006B550E">
      <w:pPr>
        <w:pStyle w:val="Nagwek1"/>
        <w:spacing w:before="0" w:after="0"/>
        <w:rPr>
          <w:rFonts w:ascii="Times New Roman" w:hAnsi="Times New Roman"/>
          <w:caps/>
          <w:szCs w:val="28"/>
        </w:rPr>
      </w:pPr>
      <w:r w:rsidRPr="002F5A26">
        <w:rPr>
          <w:rFonts w:ascii="Times New Roman" w:hAnsi="Times New Roman"/>
          <w:caps/>
          <w:szCs w:val="28"/>
        </w:rPr>
        <w:t xml:space="preserve">8. </w:t>
      </w:r>
      <w:r w:rsidR="008D6F0F" w:rsidRPr="002F5A26">
        <w:rPr>
          <w:rFonts w:ascii="Times New Roman" w:hAnsi="Times New Roman"/>
          <w:szCs w:val="28"/>
        </w:rPr>
        <w:t>O</w:t>
      </w:r>
      <w:r w:rsidR="002F5A26">
        <w:rPr>
          <w:rFonts w:ascii="Times New Roman" w:hAnsi="Times New Roman"/>
          <w:szCs w:val="28"/>
        </w:rPr>
        <w:t>dbiór robot</w:t>
      </w:r>
    </w:p>
    <w:p w:rsidR="00B31650" w:rsidRPr="008629C5" w:rsidRDefault="00B31650" w:rsidP="00B31650">
      <w:pPr>
        <w:jc w:val="both"/>
        <w:rPr>
          <w:rFonts w:ascii="Times New Roman" w:hAnsi="Times New Roman"/>
          <w:sz w:val="24"/>
          <w:szCs w:val="24"/>
        </w:rPr>
      </w:pPr>
    </w:p>
    <w:p w:rsidR="00EB5E39" w:rsidRPr="00EB5E39" w:rsidRDefault="00EB5E39" w:rsidP="00EB5E39">
      <w:pPr>
        <w:pStyle w:val="Nagwek3"/>
        <w:jc w:val="left"/>
        <w:rPr>
          <w:b w:val="0"/>
          <w:sz w:val="22"/>
          <w:szCs w:val="22"/>
        </w:rPr>
      </w:pPr>
      <w:r w:rsidRPr="00EB5E39">
        <w:rPr>
          <w:b w:val="0"/>
          <w:sz w:val="22"/>
          <w:szCs w:val="22"/>
        </w:rPr>
        <w:t>8.1 Ogólne zasady odbioru robót</w:t>
      </w:r>
    </w:p>
    <w:p w:rsidR="00EB5E39" w:rsidRDefault="00EB5E39" w:rsidP="00EB5E39">
      <w:pPr>
        <w:rPr>
          <w:rFonts w:ascii="Arial" w:hAnsi="Arial"/>
        </w:rPr>
      </w:pPr>
    </w:p>
    <w:p w:rsidR="00EB5E39" w:rsidRDefault="00EB5E39" w:rsidP="00EB5E39">
      <w:pPr>
        <w:rPr>
          <w:rFonts w:ascii="Arial" w:hAnsi="Arial"/>
        </w:rPr>
      </w:pPr>
      <w:r>
        <w:rPr>
          <w:rFonts w:ascii="Arial" w:hAnsi="Arial"/>
        </w:rPr>
        <w:t>Ogólne zasady odbioru robót podano w SST D-M.00.00.00 „Wymagania ogólne” pkt 8.</w:t>
      </w:r>
    </w:p>
    <w:p w:rsidR="00EB5E39" w:rsidRDefault="00EB5E39" w:rsidP="00EB5E39">
      <w:pPr>
        <w:rPr>
          <w:rFonts w:ascii="Arial" w:hAnsi="Arial"/>
        </w:rPr>
      </w:pPr>
    </w:p>
    <w:p w:rsidR="00EB5E39" w:rsidRDefault="00EB5E39" w:rsidP="00EB5E39">
      <w:pPr>
        <w:rPr>
          <w:rFonts w:ascii="Arial" w:hAnsi="Arial"/>
        </w:rPr>
      </w:pPr>
      <w:r>
        <w:rPr>
          <w:rFonts w:ascii="Arial" w:hAnsi="Arial"/>
        </w:rPr>
        <w:t xml:space="preserve">Odbioru robót należy dokonać na podstawie dokumentów zawierających komplet wyników badań laboratoryjnych i przeprowadzonych pomiarów, w konfrontacji z Dokumentacją Projektową, SST </w:t>
      </w:r>
    </w:p>
    <w:p w:rsidR="00EB5E39" w:rsidRDefault="00EB5E39" w:rsidP="00EB5E39">
      <w:pPr>
        <w:rPr>
          <w:rFonts w:ascii="Arial" w:hAnsi="Arial"/>
        </w:rPr>
      </w:pPr>
      <w:r>
        <w:rPr>
          <w:rFonts w:ascii="Arial" w:hAnsi="Arial"/>
        </w:rPr>
        <w:t>i uprzednimi ustaleniami Inżynierem.</w:t>
      </w:r>
    </w:p>
    <w:p w:rsidR="00EB5E39" w:rsidRDefault="00EB5E39" w:rsidP="00EB5E39">
      <w:pPr>
        <w:pStyle w:val="Tekstwtabeli"/>
        <w:keepNext w:val="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W przypadku stwierdzenia iż dostarczona masa nie spełnia założonych w SST wymagań technicznych i zostanie wbudowana, dostawca zamówionej masy wykona frezowanie i ponowne wbudowanie na własny koszt.</w:t>
      </w:r>
    </w:p>
    <w:p w:rsidR="00D56B29" w:rsidRPr="00D56B29" w:rsidRDefault="00D56B29" w:rsidP="006B550E">
      <w:pPr>
        <w:pStyle w:val="Nagwek1"/>
        <w:spacing w:before="0" w:after="0"/>
        <w:rPr>
          <w:rFonts w:ascii="Times New Roman" w:hAnsi="Times New Roman"/>
          <w:sz w:val="16"/>
          <w:szCs w:val="16"/>
        </w:rPr>
      </w:pPr>
    </w:p>
    <w:p w:rsidR="00C83DB5" w:rsidRPr="002F5A26" w:rsidRDefault="002F5A26" w:rsidP="006B550E">
      <w:pPr>
        <w:pStyle w:val="Nagwek1"/>
        <w:spacing w:before="0" w:after="0"/>
        <w:rPr>
          <w:rFonts w:ascii="Times New Roman" w:hAnsi="Times New Roman"/>
          <w:szCs w:val="24"/>
        </w:rPr>
      </w:pPr>
      <w:r w:rsidRPr="002F5A26">
        <w:rPr>
          <w:rFonts w:ascii="Times New Roman" w:hAnsi="Times New Roman"/>
        </w:rPr>
        <w:t>9. Podstawa płatności</w:t>
      </w:r>
    </w:p>
    <w:p w:rsidR="00C83DB5" w:rsidRPr="008629C5" w:rsidRDefault="00C83DB5" w:rsidP="006B550E">
      <w:pPr>
        <w:rPr>
          <w:rFonts w:ascii="Times New Roman" w:hAnsi="Times New Roman"/>
          <w:sz w:val="24"/>
          <w:szCs w:val="24"/>
        </w:rPr>
      </w:pPr>
    </w:p>
    <w:p w:rsidR="00EB5E39" w:rsidRDefault="00EB5E39" w:rsidP="00EB5E39">
      <w:pPr>
        <w:rPr>
          <w:rFonts w:ascii="Arial" w:hAnsi="Arial"/>
          <w:b/>
        </w:rPr>
      </w:pPr>
      <w:r>
        <w:rPr>
          <w:rFonts w:ascii="Arial" w:hAnsi="Arial"/>
          <w:b/>
        </w:rPr>
        <w:t>9.1. Ogólne ustalenia dotyczące podstawy płatności</w:t>
      </w:r>
    </w:p>
    <w:p w:rsidR="00EB5E39" w:rsidRDefault="00EB5E39" w:rsidP="00EB5E39">
      <w:pPr>
        <w:rPr>
          <w:rFonts w:ascii="Arial" w:hAnsi="Arial"/>
        </w:rPr>
      </w:pPr>
    </w:p>
    <w:p w:rsidR="00EB5E39" w:rsidRDefault="00EB5E39" w:rsidP="00EB5E39">
      <w:pPr>
        <w:pStyle w:val="Tekstwtabeli"/>
        <w:keepNext w:val="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Ogólne ustalenia dotyczące podstawy płatności podano w SST D-M.00.00.00 „Wymagania ogólne” pkt 9.</w:t>
      </w:r>
    </w:p>
    <w:p w:rsidR="00EB5E39" w:rsidRDefault="00EB5E39" w:rsidP="00EB5E39">
      <w:pPr>
        <w:pStyle w:val="Tekstwtabeli"/>
        <w:keepNext w:val="0"/>
        <w:rPr>
          <w:rFonts w:ascii="Arial" w:hAnsi="Arial"/>
          <w:szCs w:val="20"/>
        </w:rPr>
      </w:pPr>
    </w:p>
    <w:p w:rsidR="00EB5E39" w:rsidRDefault="00EB5E39" w:rsidP="00EB5E39">
      <w:pPr>
        <w:rPr>
          <w:rFonts w:ascii="Arial" w:hAnsi="Arial"/>
          <w:b/>
        </w:rPr>
      </w:pPr>
      <w:r>
        <w:rPr>
          <w:rFonts w:ascii="Arial" w:hAnsi="Arial"/>
          <w:b/>
        </w:rPr>
        <w:t>9.2. Cena jednostki obmiarowej</w:t>
      </w:r>
    </w:p>
    <w:p w:rsidR="00EB5E39" w:rsidRDefault="00EB5E39" w:rsidP="00EB5E39">
      <w:pPr>
        <w:rPr>
          <w:rFonts w:ascii="Arial" w:hAnsi="Arial"/>
        </w:rPr>
      </w:pPr>
    </w:p>
    <w:p w:rsidR="00EB5E39" w:rsidRDefault="00EB5E39" w:rsidP="00EB5E39">
      <w:pPr>
        <w:pStyle w:val="Tekstwtabeli"/>
        <w:keepNext w:val="0"/>
        <w:spacing w:before="60" w:after="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lastRenderedPageBreak/>
        <w:t>W cenie jednostkowej robót należy uwzględnić wszystkie koszty związane z realizacją zadania, wynikające z pkt 9.1. SST D-M.00.00.00 „Wymagania ogólne”.</w:t>
      </w:r>
    </w:p>
    <w:p w:rsidR="00EB5E39" w:rsidRDefault="00EB5E39" w:rsidP="00EB5E39">
      <w:pPr>
        <w:rPr>
          <w:rFonts w:ascii="Arial" w:hAnsi="Arial"/>
        </w:rPr>
      </w:pPr>
    </w:p>
    <w:p w:rsidR="00EB5E39" w:rsidRDefault="00EB5E39" w:rsidP="00EB5E39">
      <w:pPr>
        <w:rPr>
          <w:rFonts w:ascii="Arial" w:hAnsi="Arial"/>
        </w:rPr>
      </w:pPr>
      <w:r>
        <w:rPr>
          <w:rFonts w:ascii="Arial" w:hAnsi="Arial"/>
        </w:rPr>
        <w:t>Cena obejmuje dostarczenie 1 m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 xml:space="preserve"> betonu asfaltowego:</w:t>
      </w:r>
    </w:p>
    <w:p w:rsidR="00EB5E39" w:rsidRDefault="00EB5E39" w:rsidP="00EB5E39">
      <w:pPr>
        <w:numPr>
          <w:ilvl w:val="0"/>
          <w:numId w:val="28"/>
        </w:numPr>
        <w:suppressAutoHyphens/>
        <w:ind w:left="284" w:hanging="284"/>
        <w:rPr>
          <w:rFonts w:ascii="Arial" w:hAnsi="Arial"/>
        </w:rPr>
      </w:pPr>
      <w:r>
        <w:rPr>
          <w:rFonts w:ascii="Arial" w:hAnsi="Arial"/>
        </w:rPr>
        <w:t>zakup i dostarczenie materiałów na mieszankę,</w:t>
      </w:r>
    </w:p>
    <w:p w:rsidR="00EB5E39" w:rsidRDefault="00EB5E39" w:rsidP="00EB5E39">
      <w:pPr>
        <w:numPr>
          <w:ilvl w:val="0"/>
          <w:numId w:val="28"/>
        </w:numPr>
        <w:suppressAutoHyphens/>
        <w:ind w:left="284" w:hanging="284"/>
        <w:rPr>
          <w:rFonts w:ascii="Arial" w:hAnsi="Arial"/>
        </w:rPr>
      </w:pPr>
      <w:r>
        <w:rPr>
          <w:rFonts w:ascii="Arial" w:hAnsi="Arial"/>
        </w:rPr>
        <w:t xml:space="preserve">wytworzenie mieszanki na podstawie zatwierdzonej przez Inżyniera recepty laboratoryjnej, </w:t>
      </w:r>
    </w:p>
    <w:p w:rsidR="00EB5E39" w:rsidRDefault="00EB5E39" w:rsidP="00EB5E39">
      <w:pPr>
        <w:numPr>
          <w:ilvl w:val="0"/>
          <w:numId w:val="28"/>
        </w:numPr>
        <w:suppressAutoHyphens/>
        <w:ind w:left="284" w:hanging="284"/>
        <w:rPr>
          <w:rFonts w:ascii="Arial" w:hAnsi="Arial"/>
        </w:rPr>
      </w:pPr>
      <w:r>
        <w:rPr>
          <w:rFonts w:ascii="Arial" w:hAnsi="Arial"/>
        </w:rPr>
        <w:t>przeprowadzenie niezbędnych badań laboratoryjnych i pomiarów, wymaganych w niniejszej SST.</w:t>
      </w:r>
    </w:p>
    <w:p w:rsidR="0006342E" w:rsidRDefault="0006342E" w:rsidP="006B550E">
      <w:pPr>
        <w:jc w:val="both"/>
        <w:rPr>
          <w:sz w:val="24"/>
          <w:szCs w:val="24"/>
        </w:rPr>
      </w:pPr>
    </w:p>
    <w:p w:rsidR="00AD0CE5" w:rsidRPr="002F5A26" w:rsidRDefault="002F5A26" w:rsidP="008D6F0F">
      <w:pPr>
        <w:tabs>
          <w:tab w:val="left" w:pos="1"/>
          <w:tab w:val="left" w:pos="426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10.Przepisy związane</w:t>
      </w:r>
    </w:p>
    <w:p w:rsidR="008D6F0F" w:rsidRPr="008629C5" w:rsidRDefault="008D6F0F" w:rsidP="008D6F0F">
      <w:pPr>
        <w:tabs>
          <w:tab w:val="left" w:pos="1"/>
          <w:tab w:val="left" w:pos="426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72"/>
        <w:gridCol w:w="6986"/>
      </w:tblGrid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12697-1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Mieszanki mineralno-asfaltowe. Metody badań mieszanek mineralno-asfaltowych na gorąco. Część 1: Zawartość lepiszcza rozpuszczalnego</w:t>
            </w:r>
          </w:p>
          <w:p w:rsidR="00130A84" w:rsidRPr="000C0F37" w:rsidRDefault="00130A84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12697-2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Mieszanki mineralno-asfaltowe. Metody badań mieszanek mineralno-asfaltowych na gorąco. Część 2: Oznaczanie składu ziarnowego</w:t>
            </w:r>
          </w:p>
          <w:p w:rsidR="002F5A26" w:rsidRPr="000C0F37" w:rsidRDefault="002F5A26" w:rsidP="00992CE8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12697-11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Mieszanki mineralno-asfaltowe. Metody badania mieszanek mineralno-asfaltowych na gorąco. Część 11: Określanie powiązania pomiędzy kruszywem i asfaltem</w:t>
            </w:r>
          </w:p>
          <w:p w:rsidR="00130A84" w:rsidRPr="000C0F37" w:rsidRDefault="00130A84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12697-12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Mieszanki mineralno-asfaltowe. Metody badania mieszanek mineralno-asfaltowych na gorąco. Część 12: Określanie wrażliwości próbek asfaltowych na wodę</w:t>
            </w:r>
          </w:p>
          <w:p w:rsidR="00992CE8" w:rsidRPr="000C0F37" w:rsidRDefault="00992CE8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12697-13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Mieszanki asfaltowe. Metody badania mieszanek mineralno-bitumicznych na gorąco. Część 13: Pomiar temperatury</w:t>
            </w:r>
          </w:p>
          <w:p w:rsidR="00130A84" w:rsidRPr="000C0F37" w:rsidRDefault="00130A84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12697-14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Mieszanki asfaltowe. Metody badania mieszanek mineralno-bitumicznych na gorąco. Część 14: Zawartość wody</w:t>
            </w:r>
          </w:p>
          <w:p w:rsidR="00706DE4" w:rsidRPr="000C0F37" w:rsidRDefault="00706DE4" w:rsidP="005F22D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12697-18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Mieszanki mineralno-asfaltowe. Metody badań mieszanek mineralno-asfaltowych na gorąco. Część 18: Spływność lepiszcza</w:t>
            </w:r>
          </w:p>
          <w:p w:rsidR="005F22D4" w:rsidRPr="000C0F37" w:rsidRDefault="005F22D4" w:rsidP="00383015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12697-2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Mieszanki mineralno-asfaltowe. Metody badania mieszanek mineralno-asfaltowych na gorąco. Część 2: Oznaczenie składu ziarnowego</w:t>
            </w:r>
          </w:p>
          <w:p w:rsidR="00130A84" w:rsidRPr="000C0F37" w:rsidRDefault="00130A84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12697-22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 xml:space="preserve">Mieszanki mineralno-asfaltowe. Metody badania mieszanek mineralno-asfaltowych na gorąco. Część 22: </w:t>
            </w:r>
            <w:r>
              <w:rPr>
                <w:sz w:val="24"/>
                <w:szCs w:val="24"/>
              </w:rPr>
              <w:t>Okleinowanie</w:t>
            </w:r>
          </w:p>
          <w:p w:rsidR="00130A84" w:rsidRPr="000C0F37" w:rsidRDefault="00130A84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 w:rsidTr="00C76D2E">
        <w:trPr>
          <w:trHeight w:val="1021"/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12697-23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015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Mieszanki mineralno-asfaltowe. Metody badania mieszanek mineralno-asfaltowych na gorąco. Część 23: Określanie pośredniej wytrzymałości na rozciąganie próbek asfaltowych</w:t>
            </w:r>
          </w:p>
          <w:p w:rsidR="00383015" w:rsidRPr="000C0F37" w:rsidRDefault="00383015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12697-27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Mieszanki mineralno-asfaltowe. Metody badań mieszanek mineralno-asfaltowych na gorąco. Część 27: Pobieranie próbek</w:t>
            </w:r>
          </w:p>
          <w:p w:rsidR="00130A84" w:rsidRPr="000C0F37" w:rsidRDefault="00130A84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12697-28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Mieszanki mineralno-asfaltowe. Metody badań mieszanek mineralno-</w:t>
            </w:r>
            <w:r w:rsidRPr="000C0F37">
              <w:rPr>
                <w:sz w:val="24"/>
                <w:szCs w:val="24"/>
              </w:rPr>
              <w:lastRenderedPageBreak/>
              <w:t>asfaltowych na gorąco. Część 28: Przygotowanie próbek do oznaczania zawartości lepiszcza, zawartości wody i uziarnienia</w:t>
            </w:r>
          </w:p>
          <w:p w:rsidR="00130A84" w:rsidRPr="000C0F37" w:rsidRDefault="00130A84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lastRenderedPageBreak/>
              <w:t>PN-EN 12697-29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Mieszanki mineralno-asfaltowe. Metoda badania mieszanek mineralno-asfaltowych stosowanych na gorąco. Część 29: Oznaczenie wymiarów próbki z mieszanki mineralno-asfaltowej</w:t>
            </w:r>
          </w:p>
          <w:p w:rsidR="00130A84" w:rsidRPr="000C0F37" w:rsidRDefault="00130A84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12697-30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Mieszanki mineralno-asfaltowe. Metody badań mieszanek mineralno-asfaltowych na gorąco. Część 30: Przygotowanie próbek zagęszczonych przez ubijanie</w:t>
            </w:r>
          </w:p>
          <w:p w:rsidR="006170C0" w:rsidRPr="000C0F37" w:rsidRDefault="006170C0" w:rsidP="00992CE8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12697-33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Mieszanki mineralno-asfaltowe. Metody badania mieszanek mineralno-asfaltowych na gorąco. Część 33: Przygotowanie próbek zagęszczanych urządzeniem wałującym</w:t>
            </w:r>
          </w:p>
          <w:p w:rsidR="00130A84" w:rsidRPr="000C0F37" w:rsidRDefault="00130A84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12697-35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Mieszanki mineralno-asfaltowe. Metody badań mieszanek mineralno-asfaltowych na gorąco. Część 35: Mieszanie laboratoryjne</w:t>
            </w:r>
          </w:p>
          <w:p w:rsidR="00130A84" w:rsidRPr="000C0F37" w:rsidRDefault="00130A84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12697-36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Mieszanki mineralno-asfaltowe. Metody badań mieszanek mineralno-asfaltowych na gorąco. Część 36: Oznaczanie grubości nawierzchni asfaltowych</w:t>
            </w:r>
          </w:p>
          <w:p w:rsidR="006170C0" w:rsidRPr="000C0F37" w:rsidRDefault="006170C0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12697-5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Mieszanki mineralno-asfaltowe. Metody badań mieszanek mineralno-asfaltowych na gorąco. Część 5: Oznaczanie gęstości</w:t>
            </w:r>
          </w:p>
          <w:p w:rsidR="00706DE4" w:rsidRPr="000C0F37" w:rsidRDefault="00706DE4" w:rsidP="005F22D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12697-6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Mieszanki mineralno-asfaltowe. Metody badań mieszanek mineralno-asfaltowych na gorąco. Część 6: Oznaczanie gęstości objętościowej próbek mieszanki mineralno-asfaltowej</w:t>
            </w:r>
          </w:p>
          <w:p w:rsidR="005F22D4" w:rsidRPr="000C0F37" w:rsidRDefault="005F22D4" w:rsidP="00383015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12697-8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Mieszanki mineralno-asfaltowe. Metody badań mieszanek mineralno-asfaltowych na gorąco. Część 8: Oznaczanie zawartości wolnej przestrzeni</w:t>
            </w:r>
          </w:p>
          <w:p w:rsidR="00130A84" w:rsidRPr="000C0F37" w:rsidRDefault="00130A84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13108-1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Mieszanki mineralno-asfaltowe. Wymagania. Część 1: Beton asfaltowy</w:t>
            </w:r>
          </w:p>
          <w:p w:rsidR="00130A84" w:rsidRPr="000C0F37" w:rsidRDefault="00130A84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13108-20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 xml:space="preserve">Mieszanki mineralno-asfaltowe. Wymagania. Część 20: Badanie typu </w:t>
            </w:r>
          </w:p>
          <w:p w:rsidR="00130A84" w:rsidRPr="000C0F37" w:rsidRDefault="00130A84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13108-21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 xml:space="preserve">Mieszanki mineralno-asfaltowe. Wymagania. Część 21: Zakładowa Kontrola Produkcji </w:t>
            </w:r>
          </w:p>
          <w:p w:rsidR="00383015" w:rsidRPr="000C0F37" w:rsidRDefault="00383015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14023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 xml:space="preserve">Asfalty i lepiszcza asfaltowe. Zasady specyfikacji dla asfaltów modyfikowanych polimerami </w:t>
            </w:r>
          </w:p>
          <w:p w:rsidR="00130A84" w:rsidRPr="000C0F37" w:rsidRDefault="00130A84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13043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Kruszywo do mieszanek mineralno-asfaltowych i powierzchniowych utrwaleń na drogach, lotniskach i innych powierzchniach przeznaczonych do ruchu.</w:t>
            </w:r>
          </w:p>
          <w:p w:rsidR="00130A84" w:rsidRPr="000C0F37" w:rsidRDefault="00130A84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lastRenderedPageBreak/>
              <w:t>PN-EN 1097-2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 xml:space="preserve">Badania mechanicznych i fizycznych właściwości kruszyw. Metody oznaczania odporności na rozdrabianie </w:t>
            </w:r>
          </w:p>
          <w:p w:rsidR="00130A84" w:rsidRPr="000C0F37" w:rsidRDefault="00130A84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1097-3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 xml:space="preserve">Badania mechanicznych i fizycznych właściwości kruszyw. Oznaczanie gęstości nasypowej i jamistości </w:t>
            </w:r>
          </w:p>
          <w:p w:rsidR="00130A84" w:rsidRPr="000C0F37" w:rsidRDefault="00130A84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1097-4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 xml:space="preserve">Badania mechanicznych i fizycznych właściwości kruszyw. Część 4: Oznaczanie pustych przestrzeni suchego, zagęszczonego wypełniacza </w:t>
            </w:r>
          </w:p>
          <w:p w:rsidR="00130A84" w:rsidRPr="000C0F37" w:rsidRDefault="00130A84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1097-5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 xml:space="preserve">Badania mechanicznych i fizycznych właściwości kruszyw. Część 5: Oznaczanie zawartości wody przez suszenie w suszarce z wentylacją </w:t>
            </w:r>
          </w:p>
          <w:p w:rsidR="00130A84" w:rsidRPr="000C0F37" w:rsidRDefault="00130A84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1097-6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 xml:space="preserve">Badania mechanicznych i fizycznych właściwości kruszyw. Część 6: Oznaczanie gęstości ziarn i nasiąkliwości </w:t>
            </w:r>
          </w:p>
          <w:p w:rsidR="00130A84" w:rsidRPr="000C0F37" w:rsidRDefault="00130A84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1097-7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 xml:space="preserve">Badania mechanicznych i fizycznych właściwości kruszyw. Część 7: Oznaczanie gęstości wypełniacza. Metoda piknometryczna </w:t>
            </w:r>
          </w:p>
          <w:p w:rsidR="00992CE8" w:rsidRPr="000C0F37" w:rsidRDefault="00992CE8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1097-8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 xml:space="preserve">Badania mechanicznych i fizycznych właściwości kruszyw. Część 8: Oznaczanie polerowalności kamienia </w:t>
            </w:r>
          </w:p>
          <w:p w:rsidR="00706DE4" w:rsidRPr="000C0F37" w:rsidRDefault="00706DE4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1367-1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 xml:space="preserve">Badania właściwości cieplnych i odporności kruszyw na działanie czynników atmosferycznych. Część 1: Oznaczanie mrozoodporności </w:t>
            </w:r>
          </w:p>
          <w:p w:rsidR="005F22D4" w:rsidRPr="000C0F37" w:rsidRDefault="005F22D4" w:rsidP="00383015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1367-3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 xml:space="preserve">Badania właściwości cieplnych i odporności kruszyw na działanie czynników atmosferycznych. Część 3: Badanie bazaltowej zgorzeli słonecznej metodą gotowania </w:t>
            </w:r>
          </w:p>
          <w:p w:rsidR="00130A84" w:rsidRPr="000C0F37" w:rsidRDefault="00130A84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1367-5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 xml:space="preserve">Badania właściwości cieplnych i odporności kruszyw na działanie czynników atmosferycznych. Część 5: Oznaczanie odporności na szok termiczny </w:t>
            </w:r>
          </w:p>
          <w:p w:rsidR="00130A84" w:rsidRPr="000C0F37" w:rsidRDefault="00130A84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1367-6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Badania właściwości cieplnych i odporności kruszyw na działanie czynników atmosferycznych. Część 6: Mrozoodporność w obecności soli</w:t>
            </w:r>
          </w:p>
          <w:p w:rsidR="00383015" w:rsidRPr="000C0F37" w:rsidRDefault="00383015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932-1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 xml:space="preserve">Badania podstawowych właściwości kruszyw. Metody pobierania próbek </w:t>
            </w:r>
          </w:p>
          <w:p w:rsidR="00130A84" w:rsidRPr="000C0F37" w:rsidRDefault="00130A84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932-2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 xml:space="preserve">Badania podstawowych właściwości kruszyw. Metody pomniejszania próbek laboratoryjnych </w:t>
            </w:r>
          </w:p>
          <w:p w:rsidR="00130A84" w:rsidRPr="000C0F37" w:rsidRDefault="00130A84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932-3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 xml:space="preserve">Badania podstawowych właściwości kruszyw. Procedura i terminologia uproszczonego opisu petrograficznego </w:t>
            </w:r>
          </w:p>
          <w:p w:rsidR="00130A84" w:rsidRPr="000C0F37" w:rsidRDefault="00130A84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lastRenderedPageBreak/>
              <w:t>PN-EN 932-5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 xml:space="preserve">Badania podstawowych właściwości kruszyw. Część 5: Wyposażenie podstawowe i wzorcowanie </w:t>
            </w:r>
          </w:p>
          <w:p w:rsidR="00130A84" w:rsidRPr="000C0F37" w:rsidRDefault="00130A84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932-6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 xml:space="preserve">Badania podstawowych właściwości kruszyw. Część 6: Definicje powtarzalności i odtwarzalności </w:t>
            </w:r>
          </w:p>
          <w:p w:rsidR="00130A84" w:rsidRPr="000C0F37" w:rsidRDefault="00130A84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933-1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 xml:space="preserve">Badania geometrycznych właściwości kruszyw. Oznaczanie składu ziarnowego. Metoda przesiewania </w:t>
            </w:r>
          </w:p>
          <w:p w:rsidR="00130A84" w:rsidRPr="000C0F37" w:rsidRDefault="00130A84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933-10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 xml:space="preserve">Badania geometrycznych właściwości kruszyw. Część 10: Ocena zawartości drobnych cząstek. Uziarnienie wypełniaczy (przesiewanie w strumieniu powietrza) </w:t>
            </w:r>
          </w:p>
          <w:p w:rsidR="00130A84" w:rsidRPr="000C0F37" w:rsidRDefault="00130A84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933-2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Badania geometrycznych właściwości kruszyw. Oznaczanie składu ziarnowego. Nominalne wymiary otworów sit badawczych</w:t>
            </w:r>
          </w:p>
          <w:p w:rsidR="00992CE8" w:rsidRPr="000C0F37" w:rsidRDefault="00992CE8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933-3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 xml:space="preserve">Badania geometrycznych właściwości kruszyw. Oznaczanie kształtu ziarn za pomocą wskaźnika płaskości </w:t>
            </w:r>
          </w:p>
          <w:p w:rsidR="00706DE4" w:rsidRPr="000C0F37" w:rsidRDefault="00706DE4" w:rsidP="005F22D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933-4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 xml:space="preserve">Badania geometrycznych właściwości kruszyw. Część 4: Oznaczanie kształtu ziarn. Wskaźnik kształtu </w:t>
            </w:r>
          </w:p>
          <w:p w:rsidR="005F22D4" w:rsidRPr="000C0F37" w:rsidRDefault="005F22D4" w:rsidP="00383015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933-5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 xml:space="preserve">Badania geometrycznych właściwości kruszyw. Oznaczanie procentowej zawartości ziarn o powierzchniach powstałych w wyniku przekruszenia lub łamania kruszyw grubych </w:t>
            </w:r>
          </w:p>
          <w:p w:rsidR="00130A84" w:rsidRPr="000C0F37" w:rsidRDefault="00130A84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933-6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 xml:space="preserve">Badania geometrycznych właściwości kruszyw. Część 6: Ocena właściwości powierzchni. Wskaźnik przepływu kruszyw </w:t>
            </w:r>
          </w:p>
          <w:p w:rsidR="00130A84" w:rsidRPr="000C0F37" w:rsidRDefault="00130A84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933-9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 xml:space="preserve">Badania geometrycznych właściwości kruszyw. Ocena zawartości drobnych cząstek. Badanie błękitem metylenowym </w:t>
            </w:r>
          </w:p>
          <w:p w:rsidR="00130A84" w:rsidRPr="000C0F37" w:rsidRDefault="00130A84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12591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Asfalty i produkty asfaltowe – Wymagania dla asfaltów drogowych</w:t>
            </w:r>
          </w:p>
          <w:p w:rsidR="00383015" w:rsidRPr="000C0F37" w:rsidRDefault="00383015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ISO 13473-1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Pr="000C0F37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Charakterystyka struktury nawierzchni przy użyciu profili powierzchniowych – Część 1: Określenie średniej głębokości profilu,</w:t>
            </w:r>
          </w:p>
          <w:p w:rsidR="00130A84" w:rsidRPr="000C0F37" w:rsidRDefault="00130A84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ISO 4259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Przetwory naftowe. Wyznaczanie i stosowanie precyzji metod badania</w:t>
            </w:r>
          </w:p>
          <w:p w:rsidR="00130A84" w:rsidRPr="000C0F37" w:rsidRDefault="00130A84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Standardowytekst"/>
              <w:jc w:val="lef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PN-EN 13036-7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A84" w:rsidRPr="000C0F37" w:rsidRDefault="00130A84" w:rsidP="00130A84">
            <w:pPr>
              <w:pStyle w:val="Standardowytekst"/>
              <w:rPr>
                <w:sz w:val="24"/>
                <w:szCs w:val="24"/>
              </w:rPr>
            </w:pPr>
            <w:r w:rsidRPr="000C0F37">
              <w:rPr>
                <w:sz w:val="24"/>
                <w:szCs w:val="24"/>
              </w:rPr>
              <w:t>Drogi samochodowe i lotniskowe – Metody badań – Część 7: Pomiar nierówności nawierzchni; badanie liniałem mierniczym.</w:t>
            </w:r>
          </w:p>
          <w:p w:rsidR="00130A84" w:rsidRPr="000C0F37" w:rsidRDefault="00130A84" w:rsidP="00130A84">
            <w:pPr>
              <w:pStyle w:val="Standardowytekst"/>
              <w:rPr>
                <w:sz w:val="24"/>
                <w:szCs w:val="24"/>
              </w:rPr>
            </w:pPr>
          </w:p>
        </w:tc>
      </w:tr>
      <w:tr w:rsidR="00130A84" w:rsidRPr="000C0F37">
        <w:trPr>
          <w:tblCellSpacing w:w="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Tekstpodstawowy"/>
              <w:tabs>
                <w:tab w:val="clear" w:pos="1"/>
              </w:tabs>
              <w:jc w:val="left"/>
              <w:rPr>
                <w:rFonts w:ascii="Times New Roman" w:hAnsi="Times New Roman"/>
                <w:szCs w:val="24"/>
              </w:rPr>
            </w:pPr>
            <w:r w:rsidRPr="000C0F37">
              <w:rPr>
                <w:rFonts w:ascii="Times New Roman" w:hAnsi="Times New Roman"/>
                <w:szCs w:val="24"/>
              </w:rPr>
              <w:t>BN-8931-04</w:t>
            </w:r>
            <w:r w:rsidRPr="000C0F37">
              <w:rPr>
                <w:rFonts w:ascii="Times New Roman" w:hAnsi="Times New Roman"/>
                <w:szCs w:val="24"/>
              </w:rPr>
              <w:tab/>
            </w:r>
            <w:r w:rsidRPr="000C0F37">
              <w:rPr>
                <w:rFonts w:ascii="Times New Roman" w:hAnsi="Times New Roman"/>
                <w:szCs w:val="24"/>
              </w:rPr>
              <w:tab/>
            </w:r>
            <w:r w:rsidRPr="000C0F37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</w:tcPr>
          <w:p w:rsidR="00130A84" w:rsidRPr="000C0F37" w:rsidRDefault="00130A84" w:rsidP="00130A84">
            <w:pPr>
              <w:pStyle w:val="Tekstpodstawowy"/>
              <w:tabs>
                <w:tab w:val="clear" w:pos="1"/>
              </w:tabs>
              <w:rPr>
                <w:rFonts w:ascii="Times New Roman" w:hAnsi="Times New Roman"/>
                <w:szCs w:val="24"/>
              </w:rPr>
            </w:pPr>
            <w:r w:rsidRPr="000C0F37">
              <w:rPr>
                <w:rFonts w:ascii="Times New Roman" w:hAnsi="Times New Roman"/>
                <w:szCs w:val="24"/>
              </w:rPr>
              <w:t>Drogi samochodowe. Pomiar równości nawierzchni planografem i łatą.</w:t>
            </w:r>
          </w:p>
        </w:tc>
      </w:tr>
    </w:tbl>
    <w:p w:rsidR="0006342E" w:rsidRDefault="0006342E" w:rsidP="00130A84">
      <w:pPr>
        <w:pStyle w:val="Standardowytekst"/>
        <w:rPr>
          <w:b/>
          <w:sz w:val="24"/>
          <w:szCs w:val="24"/>
        </w:rPr>
      </w:pPr>
    </w:p>
    <w:p w:rsidR="00130A84" w:rsidRPr="000C0F37" w:rsidRDefault="00130A84" w:rsidP="00130A84">
      <w:pPr>
        <w:pStyle w:val="Standardowytekst"/>
        <w:rPr>
          <w:b/>
          <w:sz w:val="24"/>
          <w:szCs w:val="24"/>
        </w:rPr>
      </w:pPr>
      <w:r w:rsidRPr="000C0F37">
        <w:rPr>
          <w:b/>
          <w:sz w:val="24"/>
          <w:szCs w:val="24"/>
        </w:rPr>
        <w:t>10.1.Inne dokumenty</w:t>
      </w:r>
    </w:p>
    <w:p w:rsidR="00130A84" w:rsidRPr="000C0F37" w:rsidRDefault="00130A84" w:rsidP="00130A84">
      <w:pPr>
        <w:pStyle w:val="Standardowytekst"/>
        <w:rPr>
          <w:sz w:val="24"/>
          <w:szCs w:val="24"/>
        </w:rPr>
      </w:pPr>
    </w:p>
    <w:p w:rsidR="00130A84" w:rsidRDefault="00130A84" w:rsidP="00130A84">
      <w:pPr>
        <w:pStyle w:val="Standardowytekst"/>
        <w:numPr>
          <w:ilvl w:val="0"/>
          <w:numId w:val="6"/>
        </w:numPr>
        <w:rPr>
          <w:sz w:val="24"/>
          <w:szCs w:val="24"/>
        </w:rPr>
      </w:pPr>
      <w:r w:rsidRPr="000C0F37">
        <w:rPr>
          <w:sz w:val="24"/>
          <w:szCs w:val="24"/>
        </w:rPr>
        <w:lastRenderedPageBreak/>
        <w:t>WT-1 Wymagania Techniczne 20</w:t>
      </w:r>
      <w:r w:rsidR="00954C28">
        <w:rPr>
          <w:sz w:val="24"/>
          <w:szCs w:val="24"/>
        </w:rPr>
        <w:t>10</w:t>
      </w:r>
      <w:r w:rsidRPr="000C0F37">
        <w:rPr>
          <w:sz w:val="24"/>
          <w:szCs w:val="24"/>
        </w:rPr>
        <w:t xml:space="preserve"> Kruszywa do mieszanek mineralno-asfaltowych i</w:t>
      </w:r>
      <w:r w:rsidR="0006342E">
        <w:rPr>
          <w:sz w:val="24"/>
          <w:szCs w:val="24"/>
        </w:rPr>
        <w:t> </w:t>
      </w:r>
      <w:r w:rsidRPr="000C0F37">
        <w:rPr>
          <w:sz w:val="24"/>
          <w:szCs w:val="24"/>
        </w:rPr>
        <w:t>powierzchniowych utrwaleń na drogach publicznych.</w:t>
      </w:r>
    </w:p>
    <w:p w:rsidR="00130A84" w:rsidRPr="000C0F37" w:rsidRDefault="00130A84" w:rsidP="00130A84">
      <w:pPr>
        <w:pStyle w:val="Standardowytekst"/>
        <w:rPr>
          <w:sz w:val="24"/>
          <w:szCs w:val="24"/>
        </w:rPr>
      </w:pPr>
    </w:p>
    <w:p w:rsidR="00130A84" w:rsidRPr="000C0F37" w:rsidRDefault="00130A84" w:rsidP="00130A84">
      <w:pPr>
        <w:pStyle w:val="Standardowytekst"/>
        <w:numPr>
          <w:ilvl w:val="0"/>
          <w:numId w:val="6"/>
        </w:numPr>
        <w:rPr>
          <w:sz w:val="24"/>
          <w:szCs w:val="24"/>
        </w:rPr>
      </w:pPr>
      <w:r w:rsidRPr="000C0F37">
        <w:rPr>
          <w:sz w:val="24"/>
          <w:szCs w:val="24"/>
        </w:rPr>
        <w:t>WT-2 Wymagania Techniczne 20</w:t>
      </w:r>
      <w:r w:rsidR="00954C28">
        <w:rPr>
          <w:sz w:val="24"/>
          <w:szCs w:val="24"/>
        </w:rPr>
        <w:t>10</w:t>
      </w:r>
      <w:r w:rsidRPr="000C0F37">
        <w:rPr>
          <w:sz w:val="24"/>
          <w:szCs w:val="24"/>
        </w:rPr>
        <w:t xml:space="preserve"> Nawierzchnie asfaltowe na drogach publicznych.</w:t>
      </w:r>
    </w:p>
    <w:p w:rsidR="00130A84" w:rsidRPr="00D532EE" w:rsidRDefault="00130A84" w:rsidP="00130A84">
      <w:pPr>
        <w:tabs>
          <w:tab w:val="left" w:pos="1"/>
          <w:tab w:val="left" w:pos="426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b/>
        </w:rPr>
      </w:pPr>
    </w:p>
    <w:p w:rsidR="00C83DB5" w:rsidRPr="008629C5" w:rsidRDefault="00C83DB5" w:rsidP="00CE6CAC">
      <w:pPr>
        <w:tabs>
          <w:tab w:val="left" w:pos="1"/>
          <w:tab w:val="left" w:pos="426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b/>
          <w:sz w:val="24"/>
          <w:szCs w:val="24"/>
        </w:rPr>
      </w:pPr>
    </w:p>
    <w:p w:rsidR="00C83DB5" w:rsidRPr="008629C5" w:rsidRDefault="00C83DB5">
      <w:pPr>
        <w:pStyle w:val="Tekstpodstawowy"/>
        <w:tabs>
          <w:tab w:val="clear" w:pos="1"/>
        </w:tabs>
        <w:rPr>
          <w:rFonts w:ascii="Times New Roman" w:hAnsi="Times New Roman"/>
          <w:szCs w:val="24"/>
        </w:rPr>
      </w:pPr>
    </w:p>
    <w:p w:rsidR="00C83DB5" w:rsidRPr="008629C5" w:rsidRDefault="00C83DB5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sz w:val="24"/>
          <w:szCs w:val="24"/>
        </w:rPr>
      </w:pPr>
    </w:p>
    <w:p w:rsidR="00C83DB5" w:rsidRPr="008629C5" w:rsidRDefault="00C83DB5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sz w:val="24"/>
          <w:szCs w:val="24"/>
        </w:rPr>
      </w:pPr>
    </w:p>
    <w:p w:rsidR="00C83DB5" w:rsidRPr="008629C5" w:rsidRDefault="00C83DB5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sz w:val="24"/>
          <w:szCs w:val="24"/>
        </w:rPr>
      </w:pPr>
    </w:p>
    <w:p w:rsidR="00C83DB5" w:rsidRPr="008629C5" w:rsidRDefault="00C83DB5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sz w:val="24"/>
          <w:szCs w:val="24"/>
        </w:rPr>
      </w:pPr>
    </w:p>
    <w:p w:rsidR="00C83DB5" w:rsidRPr="008629C5" w:rsidRDefault="00C83DB5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sz w:val="24"/>
          <w:szCs w:val="24"/>
        </w:rPr>
      </w:pPr>
    </w:p>
    <w:p w:rsidR="00C83DB5" w:rsidRPr="008629C5" w:rsidRDefault="00C83DB5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sz w:val="24"/>
          <w:szCs w:val="24"/>
        </w:rPr>
      </w:pPr>
    </w:p>
    <w:p w:rsidR="00C83DB5" w:rsidRDefault="00C83DB5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sz w:val="24"/>
          <w:szCs w:val="24"/>
        </w:rPr>
      </w:pPr>
    </w:p>
    <w:p w:rsidR="00D56B29" w:rsidRDefault="00D56B29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sz w:val="24"/>
          <w:szCs w:val="24"/>
        </w:rPr>
      </w:pPr>
    </w:p>
    <w:p w:rsidR="00D56B29" w:rsidRDefault="00D56B29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sz w:val="24"/>
          <w:szCs w:val="24"/>
        </w:rPr>
      </w:pPr>
    </w:p>
    <w:p w:rsidR="00D56B29" w:rsidRDefault="00D56B29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sz w:val="24"/>
          <w:szCs w:val="24"/>
        </w:rPr>
      </w:pPr>
    </w:p>
    <w:p w:rsidR="00D56B29" w:rsidRDefault="00D56B29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sz w:val="24"/>
          <w:szCs w:val="24"/>
        </w:rPr>
      </w:pPr>
    </w:p>
    <w:p w:rsidR="00D56B29" w:rsidRDefault="00D56B29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sz w:val="24"/>
          <w:szCs w:val="24"/>
        </w:rPr>
      </w:pPr>
    </w:p>
    <w:p w:rsidR="00D56B29" w:rsidRDefault="00D56B29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sz w:val="24"/>
          <w:szCs w:val="24"/>
        </w:rPr>
      </w:pPr>
    </w:p>
    <w:p w:rsidR="00D56B29" w:rsidRDefault="00D56B29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sz w:val="24"/>
          <w:szCs w:val="24"/>
        </w:rPr>
      </w:pPr>
    </w:p>
    <w:p w:rsidR="00D56B29" w:rsidRDefault="00D56B29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sz w:val="24"/>
          <w:szCs w:val="24"/>
        </w:rPr>
      </w:pPr>
    </w:p>
    <w:p w:rsidR="00D56B29" w:rsidRDefault="00D56B29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sz w:val="24"/>
          <w:szCs w:val="24"/>
        </w:rPr>
      </w:pPr>
    </w:p>
    <w:p w:rsidR="00D56B29" w:rsidRDefault="00D56B29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sz w:val="24"/>
          <w:szCs w:val="24"/>
        </w:rPr>
      </w:pPr>
    </w:p>
    <w:p w:rsidR="00D56B29" w:rsidRDefault="00D56B29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sz w:val="24"/>
          <w:szCs w:val="24"/>
        </w:rPr>
      </w:pPr>
    </w:p>
    <w:p w:rsidR="00D56B29" w:rsidRDefault="00D56B29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sz w:val="24"/>
          <w:szCs w:val="24"/>
        </w:rPr>
      </w:pPr>
    </w:p>
    <w:p w:rsidR="00D56B29" w:rsidRDefault="00D56B29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sz w:val="24"/>
          <w:szCs w:val="24"/>
        </w:rPr>
      </w:pPr>
    </w:p>
    <w:p w:rsidR="00D56B29" w:rsidRDefault="00D56B29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sz w:val="24"/>
          <w:szCs w:val="24"/>
        </w:rPr>
      </w:pPr>
    </w:p>
    <w:p w:rsidR="00D56B29" w:rsidRDefault="00D56B29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sz w:val="24"/>
          <w:szCs w:val="24"/>
        </w:rPr>
      </w:pPr>
    </w:p>
    <w:p w:rsidR="00D56B29" w:rsidRDefault="00D56B29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sz w:val="24"/>
          <w:szCs w:val="24"/>
        </w:rPr>
      </w:pPr>
    </w:p>
    <w:p w:rsidR="00D56B29" w:rsidRDefault="00D56B29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sz w:val="24"/>
          <w:szCs w:val="24"/>
        </w:rPr>
      </w:pPr>
    </w:p>
    <w:p w:rsidR="00D56B29" w:rsidRDefault="00D56B29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sz w:val="24"/>
          <w:szCs w:val="24"/>
        </w:rPr>
      </w:pPr>
    </w:p>
    <w:p w:rsidR="00372D3D" w:rsidRDefault="00372D3D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sz w:val="24"/>
          <w:szCs w:val="24"/>
        </w:rPr>
      </w:pPr>
    </w:p>
    <w:p w:rsidR="00372D3D" w:rsidRDefault="00372D3D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sz w:val="24"/>
          <w:szCs w:val="24"/>
        </w:rPr>
      </w:pPr>
    </w:p>
    <w:p w:rsidR="00372D3D" w:rsidRDefault="00372D3D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sz w:val="24"/>
          <w:szCs w:val="24"/>
        </w:rPr>
      </w:pPr>
    </w:p>
    <w:p w:rsidR="00372D3D" w:rsidRDefault="00372D3D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sz w:val="24"/>
          <w:szCs w:val="24"/>
        </w:rPr>
      </w:pPr>
    </w:p>
    <w:p w:rsidR="00372D3D" w:rsidRDefault="00372D3D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sz w:val="24"/>
          <w:szCs w:val="24"/>
        </w:rPr>
      </w:pPr>
    </w:p>
    <w:p w:rsidR="00372D3D" w:rsidRDefault="00372D3D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sz w:val="24"/>
          <w:szCs w:val="24"/>
        </w:rPr>
      </w:pPr>
    </w:p>
    <w:p w:rsidR="00372D3D" w:rsidRDefault="00372D3D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sz w:val="24"/>
          <w:szCs w:val="24"/>
        </w:rPr>
      </w:pPr>
    </w:p>
    <w:p w:rsidR="00372D3D" w:rsidRDefault="00372D3D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sz w:val="24"/>
          <w:szCs w:val="24"/>
        </w:rPr>
      </w:pPr>
    </w:p>
    <w:p w:rsidR="00DC4ED1" w:rsidRPr="008629C5" w:rsidRDefault="00DC4ED1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rPr>
          <w:rFonts w:ascii="Times New Roman" w:hAnsi="Times New Roman"/>
          <w:sz w:val="24"/>
          <w:szCs w:val="24"/>
        </w:rPr>
      </w:pPr>
    </w:p>
    <w:sectPr w:rsidR="00DC4ED1" w:rsidRPr="008629C5" w:rsidSect="00372D3D">
      <w:headerReference w:type="default" r:id="rId7"/>
      <w:footerReference w:type="even" r:id="rId8"/>
      <w:footerReference w:type="default" r:id="rId9"/>
      <w:headerReference w:type="first" r:id="rId10"/>
      <w:pgSz w:w="11904" w:h="16836" w:code="9"/>
      <w:pgMar w:top="1418" w:right="1418" w:bottom="1418" w:left="1418" w:header="1418" w:footer="113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737" w:rsidRDefault="00D77737">
      <w:r>
        <w:separator/>
      </w:r>
    </w:p>
  </w:endnote>
  <w:endnote w:type="continuationSeparator" w:id="0">
    <w:p w:rsidR="00D77737" w:rsidRDefault="00D77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53" w:rsidRDefault="00BF33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17C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7C53" w:rsidRDefault="00517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53" w:rsidRPr="006170C0" w:rsidRDefault="00517C53" w:rsidP="00D02A2C">
    <w:pPr>
      <w:pStyle w:val="Stopka"/>
      <w:pBdr>
        <w:top w:val="single" w:sz="4" w:space="1" w:color="auto"/>
      </w:pBd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  <w:tab w:val="left" w:pos="-30436"/>
      </w:tabs>
      <w:ind w:right="36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REV. 0</w:t>
    </w:r>
    <w:ins w:id="4" w:author="Bargenda Lukasz" w:date="2010-10-21T13:09:00Z">
      <w:r w:rsidR="007606CF">
        <w:rPr>
          <w:rFonts w:ascii="Times New Roman" w:hAnsi="Times New Roman"/>
          <w:sz w:val="24"/>
          <w:szCs w:val="24"/>
        </w:rPr>
        <w:t>5</w:t>
      </w:r>
    </w:ins>
    <w:del w:id="5" w:author="Bargenda Lukasz" w:date="2010-10-21T13:09:00Z">
      <w:r w:rsidDel="007606CF">
        <w:rPr>
          <w:rFonts w:ascii="Times New Roman" w:hAnsi="Times New Roman"/>
          <w:sz w:val="24"/>
          <w:szCs w:val="24"/>
        </w:rPr>
        <w:delText>4</w:delText>
      </w:r>
    </w:del>
    <w:r>
      <w:rPr>
        <w:rFonts w:ascii="Times New Roman" w:hAnsi="Times New Roman"/>
        <w:sz w:val="24"/>
        <w:szCs w:val="24"/>
      </w:rPr>
      <w:t>.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="00BF3391" w:rsidRPr="006170C0">
      <w:rPr>
        <w:rFonts w:ascii="Times New Roman" w:hAnsi="Times New Roman"/>
        <w:sz w:val="24"/>
        <w:szCs w:val="24"/>
      </w:rPr>
      <w:fldChar w:fldCharType="begin"/>
    </w:r>
    <w:r w:rsidRPr="006170C0">
      <w:rPr>
        <w:rFonts w:ascii="Times New Roman" w:hAnsi="Times New Roman"/>
        <w:sz w:val="24"/>
        <w:szCs w:val="24"/>
      </w:rPr>
      <w:instrText xml:space="preserve"> PAGE   \* MERGEFORMAT </w:instrText>
    </w:r>
    <w:r w:rsidR="00BF3391" w:rsidRPr="006170C0">
      <w:rPr>
        <w:rFonts w:ascii="Times New Roman" w:hAnsi="Times New Roman"/>
        <w:sz w:val="24"/>
        <w:szCs w:val="24"/>
      </w:rPr>
      <w:fldChar w:fldCharType="separate"/>
    </w:r>
    <w:r w:rsidR="00AF127E">
      <w:rPr>
        <w:rFonts w:ascii="Times New Roman" w:hAnsi="Times New Roman"/>
        <w:noProof/>
        <w:sz w:val="24"/>
        <w:szCs w:val="24"/>
      </w:rPr>
      <w:t>1</w:t>
    </w:r>
    <w:r w:rsidR="00BF3391" w:rsidRPr="006170C0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737" w:rsidRDefault="00D77737">
      <w:r>
        <w:separator/>
      </w:r>
    </w:p>
  </w:footnote>
  <w:footnote w:type="continuationSeparator" w:id="0">
    <w:p w:rsidR="00D77737" w:rsidRDefault="00D77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53" w:rsidRPr="008629C5" w:rsidRDefault="00517C53" w:rsidP="008629C5">
    <w:pPr>
      <w:pStyle w:val="Nagwek"/>
      <w:pBdr>
        <w:bottom w:val="single" w:sz="4" w:space="0" w:color="auto"/>
      </w:pBd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938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  <w:tab w:val="left" w:pos="-30436"/>
      </w:tabs>
      <w:jc w:val="both"/>
      <w:rPr>
        <w:rFonts w:ascii="Times New Roman" w:hAnsi="Times New Roman"/>
      </w:rPr>
    </w:pPr>
    <w:r w:rsidRPr="008629C5">
      <w:rPr>
        <w:rFonts w:ascii="Times New Roman" w:hAnsi="Times New Roman"/>
        <w:i/>
        <w:snapToGrid w:val="0"/>
      </w:rPr>
      <w:t>SPECYFIKACJA TECHNICZNA DLA AUTOSTRADY A2</w:t>
    </w:r>
    <w:r w:rsidRPr="008629C5">
      <w:rPr>
        <w:rFonts w:ascii="Times New Roman" w:hAnsi="Times New Roman"/>
        <w:i/>
        <w:snapToGrid w:val="0"/>
      </w:rPr>
      <w:tab/>
    </w:r>
    <w:r w:rsidRPr="008629C5">
      <w:rPr>
        <w:rFonts w:ascii="Times New Roman" w:hAnsi="Times New Roman"/>
        <w:i/>
        <w:snapToGrid w:val="0"/>
      </w:rPr>
      <w:tab/>
    </w:r>
    <w:r w:rsidRPr="008629C5">
      <w:rPr>
        <w:rFonts w:ascii="Times New Roman" w:hAnsi="Times New Roman"/>
        <w:i/>
      </w:rPr>
      <w:tab/>
    </w:r>
    <w:r w:rsidRPr="008629C5">
      <w:rPr>
        <w:rFonts w:ascii="Times New Roman" w:hAnsi="Times New Roman"/>
        <w:i/>
      </w:rPr>
      <w:tab/>
      <w:t>D.05.03.05b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53" w:rsidRDefault="00517C53">
    <w:pPr>
      <w:pStyle w:val="Nagwek"/>
      <w:rPr>
        <w:i/>
      </w:rPr>
    </w:pPr>
    <w:r>
      <w:rPr>
        <w:i/>
        <w:snapToGrid w:val="0"/>
      </w:rPr>
      <w:t>SPECYFIKACJA TECHNICZNA DLA AUTOSTRADY A2</w:t>
    </w:r>
    <w:r>
      <w:rPr>
        <w:i/>
        <w:snapToGrid w:val="0"/>
      </w:rPr>
      <w:tab/>
    </w:r>
    <w:r>
      <w:rPr>
        <w:i/>
      </w:rPr>
      <w:tab/>
      <w:t>D.05.03.05b</w:t>
    </w:r>
  </w:p>
  <w:p w:rsidR="00517C53" w:rsidRDefault="00517C53">
    <w:pPr>
      <w:pStyle w:val="Nagwek"/>
      <w:pBdr>
        <w:top w:val="single" w:sz="4" w:space="1" w:color="auto"/>
      </w:pBd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938"/>
        <w:tab w:val="left" w:pos="8222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  <w:tab w:val="left" w:pos="-30436"/>
      </w:tabs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8A44ED8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1EE73D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CB6F4D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ZA.%1"/>
      <w:lvlJc w:val="left"/>
      <w:pPr>
        <w:tabs>
          <w:tab w:val="num" w:pos="705"/>
        </w:tabs>
      </w:pPr>
    </w:lvl>
    <w:lvl w:ilvl="1">
      <w:start w:val="1"/>
      <w:numFmt w:val="decimal"/>
      <w:lvlText w:val="ZA.%1.%2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5">
    <w:nsid w:val="022B5FE5"/>
    <w:multiLevelType w:val="multilevel"/>
    <w:tmpl w:val="3A3ECF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500723C"/>
    <w:multiLevelType w:val="hybridMultilevel"/>
    <w:tmpl w:val="967A53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893DD0"/>
    <w:multiLevelType w:val="hybridMultilevel"/>
    <w:tmpl w:val="F2040CE0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FB6D80"/>
    <w:multiLevelType w:val="multilevel"/>
    <w:tmpl w:val="15EE91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4146BAF"/>
    <w:multiLevelType w:val="multilevel"/>
    <w:tmpl w:val="20F022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60B4825"/>
    <w:multiLevelType w:val="hybridMultilevel"/>
    <w:tmpl w:val="0194CA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35541"/>
    <w:multiLevelType w:val="hybridMultilevel"/>
    <w:tmpl w:val="BD46A1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851ED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1DF623B2"/>
    <w:multiLevelType w:val="hybridMultilevel"/>
    <w:tmpl w:val="575AAC3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43D7EE8"/>
    <w:multiLevelType w:val="multilevel"/>
    <w:tmpl w:val="135877A4"/>
    <w:name w:val="WW8Num15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2BC26C33"/>
    <w:multiLevelType w:val="multilevel"/>
    <w:tmpl w:val="59F0D096"/>
    <w:lvl w:ilvl="0">
      <w:start w:val="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29B2C04"/>
    <w:multiLevelType w:val="multilevel"/>
    <w:tmpl w:val="967A53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330829"/>
    <w:multiLevelType w:val="multilevel"/>
    <w:tmpl w:val="94FC156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A493273"/>
    <w:multiLevelType w:val="multilevel"/>
    <w:tmpl w:val="59E65D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34166D8"/>
    <w:multiLevelType w:val="multilevel"/>
    <w:tmpl w:val="C48A7F1A"/>
    <w:lvl w:ilvl="0">
      <w:start w:val="600"/>
      <w:numFmt w:val="decimal"/>
      <w:lvlText w:val="0%1"/>
      <w:lvlJc w:val="left"/>
      <w:pPr>
        <w:tabs>
          <w:tab w:val="num" w:pos="1267"/>
        </w:tabs>
        <w:ind w:left="1267" w:hanging="1267"/>
      </w:pPr>
      <w:rPr>
        <w:rFonts w:hint="default"/>
      </w:rPr>
    </w:lvl>
    <w:lvl w:ilvl="1">
      <w:start w:val="3"/>
      <w:numFmt w:val="decimal"/>
      <w:lvlText w:val="0%1.%2"/>
      <w:lvlJc w:val="left"/>
      <w:pPr>
        <w:tabs>
          <w:tab w:val="num" w:pos="1267"/>
        </w:tabs>
        <w:ind w:left="1267" w:hanging="1267"/>
      </w:pPr>
      <w:rPr>
        <w:rFonts w:hint="default"/>
      </w:rPr>
    </w:lvl>
    <w:lvl w:ilvl="2">
      <w:start w:val="1"/>
      <w:numFmt w:val="decimal"/>
      <w:lvlText w:val="0%1.%2.%3"/>
      <w:lvlJc w:val="left"/>
      <w:pPr>
        <w:tabs>
          <w:tab w:val="num" w:pos="1267"/>
        </w:tabs>
        <w:ind w:left="1267" w:hanging="12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53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636"/>
        </w:tabs>
        <w:ind w:left="2636" w:hanging="79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168"/>
        </w:tabs>
        <w:ind w:left="3168" w:hanging="648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decimal"/>
      <w:lvlText w:val="%8.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0">
    <w:nsid w:val="45405B59"/>
    <w:multiLevelType w:val="multilevel"/>
    <w:tmpl w:val="5A40AF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CBE5F9E"/>
    <w:multiLevelType w:val="hybridMultilevel"/>
    <w:tmpl w:val="DA3CBCE4"/>
    <w:lvl w:ilvl="0" w:tplc="7D0A56CA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403FEC"/>
    <w:multiLevelType w:val="multilevel"/>
    <w:tmpl w:val="A460A3C4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6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55E4535"/>
    <w:multiLevelType w:val="multilevel"/>
    <w:tmpl w:val="3E1625B8"/>
    <w:lvl w:ilvl="0">
      <w:start w:val="1"/>
      <w:numFmt w:val="decimal"/>
      <w:pStyle w:val="PNNagwek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PNNagwek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PNNagwek3"/>
      <w:lvlText w:val="%1.%2.%3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pStyle w:val="PNNagwek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PNNagwek5"/>
      <w:lvlText w:val="%1.%2.%3.%4.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PNNagwek6"/>
      <w:lvlText w:val="%1.%2.%3.%4.%5.%6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4">
    <w:nsid w:val="572B4421"/>
    <w:multiLevelType w:val="hybridMultilevel"/>
    <w:tmpl w:val="F64ECA7A"/>
    <w:lvl w:ilvl="0" w:tplc="7D0A56CA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C20CBE"/>
    <w:multiLevelType w:val="multilevel"/>
    <w:tmpl w:val="5200427C"/>
    <w:lvl w:ilvl="0">
      <w:start w:val="1"/>
      <w:numFmt w:val="decimal"/>
      <w:pStyle w:val="Tablica"/>
      <w:suff w:val="space"/>
      <w:lvlText w:val="Tablica %1"/>
      <w:lvlJc w:val="left"/>
      <w:rPr>
        <w:rFonts w:ascii="Arial" w:hAnsi="Arial" w:cs="Times New Roman" w:hint="default"/>
        <w:b/>
        <w:i w:val="0"/>
        <w:spacing w:val="0"/>
        <w:w w:val="100"/>
        <w:position w:val="0"/>
        <w:sz w:val="24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6">
    <w:nsid w:val="6A440FE3"/>
    <w:multiLevelType w:val="hybridMultilevel"/>
    <w:tmpl w:val="6D4EE9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D572A9"/>
    <w:multiLevelType w:val="multilevel"/>
    <w:tmpl w:val="15EE91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62A7B64"/>
    <w:multiLevelType w:val="multilevel"/>
    <w:tmpl w:val="1820E732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2"/>
  </w:num>
  <w:num w:numId="6">
    <w:abstractNumId w:val="7"/>
  </w:num>
  <w:num w:numId="7">
    <w:abstractNumId w:val="18"/>
  </w:num>
  <w:num w:numId="8">
    <w:abstractNumId w:val="13"/>
  </w:num>
  <w:num w:numId="9">
    <w:abstractNumId w:val="23"/>
  </w:num>
  <w:num w:numId="10">
    <w:abstractNumId w:val="17"/>
  </w:num>
  <w:num w:numId="11">
    <w:abstractNumId w:val="22"/>
  </w:num>
  <w:num w:numId="12">
    <w:abstractNumId w:val="9"/>
  </w:num>
  <w:num w:numId="13">
    <w:abstractNumId w:val="8"/>
  </w:num>
  <w:num w:numId="14">
    <w:abstractNumId w:val="19"/>
  </w:num>
  <w:num w:numId="15">
    <w:abstractNumId w:val="20"/>
  </w:num>
  <w:num w:numId="16">
    <w:abstractNumId w:val="27"/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8"/>
  </w:num>
  <w:num w:numId="20">
    <w:abstractNumId w:val="10"/>
  </w:num>
  <w:num w:numId="21">
    <w:abstractNumId w:val="15"/>
  </w:num>
  <w:num w:numId="22">
    <w:abstractNumId w:val="11"/>
  </w:num>
  <w:num w:numId="23">
    <w:abstractNumId w:val="6"/>
  </w:num>
  <w:num w:numId="24">
    <w:abstractNumId w:val="25"/>
  </w:num>
  <w:num w:numId="25">
    <w:abstractNumId w:val="16"/>
  </w:num>
  <w:num w:numId="26">
    <w:abstractNumId w:val="24"/>
  </w:num>
  <w:num w:numId="27">
    <w:abstractNumId w:val="2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trackRevisions/>
  <w:defaultTabStop w:val="720"/>
  <w:hyphenationZone w:val="123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14703"/>
    <w:rsid w:val="00003389"/>
    <w:rsid w:val="00024315"/>
    <w:rsid w:val="0002790D"/>
    <w:rsid w:val="0003143F"/>
    <w:rsid w:val="000363E3"/>
    <w:rsid w:val="00041C43"/>
    <w:rsid w:val="0005687D"/>
    <w:rsid w:val="0006342E"/>
    <w:rsid w:val="00067FF8"/>
    <w:rsid w:val="0008199C"/>
    <w:rsid w:val="00087B5E"/>
    <w:rsid w:val="00091086"/>
    <w:rsid w:val="0009300B"/>
    <w:rsid w:val="00093206"/>
    <w:rsid w:val="000A6D2B"/>
    <w:rsid w:val="000A783D"/>
    <w:rsid w:val="000B34FB"/>
    <w:rsid w:val="000B3522"/>
    <w:rsid w:val="000D23A1"/>
    <w:rsid w:val="000D271D"/>
    <w:rsid w:val="000D3EDC"/>
    <w:rsid w:val="000D5DB1"/>
    <w:rsid w:val="000D74D7"/>
    <w:rsid w:val="000E4685"/>
    <w:rsid w:val="000F00D2"/>
    <w:rsid w:val="000F082A"/>
    <w:rsid w:val="000F3885"/>
    <w:rsid w:val="000F62E3"/>
    <w:rsid w:val="000F6B4F"/>
    <w:rsid w:val="001148C5"/>
    <w:rsid w:val="0011792A"/>
    <w:rsid w:val="00130A84"/>
    <w:rsid w:val="0013414E"/>
    <w:rsid w:val="00140B52"/>
    <w:rsid w:val="00144738"/>
    <w:rsid w:val="00145A9C"/>
    <w:rsid w:val="00153D31"/>
    <w:rsid w:val="0017328B"/>
    <w:rsid w:val="00180860"/>
    <w:rsid w:val="00182307"/>
    <w:rsid w:val="00190129"/>
    <w:rsid w:val="00190EEE"/>
    <w:rsid w:val="00192D5B"/>
    <w:rsid w:val="001943EF"/>
    <w:rsid w:val="00196553"/>
    <w:rsid w:val="001A1C5E"/>
    <w:rsid w:val="001A5F10"/>
    <w:rsid w:val="001A6E68"/>
    <w:rsid w:val="001A7CC1"/>
    <w:rsid w:val="001B0952"/>
    <w:rsid w:val="001D0994"/>
    <w:rsid w:val="001D58C5"/>
    <w:rsid w:val="001E1661"/>
    <w:rsid w:val="001E3640"/>
    <w:rsid w:val="001F5C8D"/>
    <w:rsid w:val="001F7BC6"/>
    <w:rsid w:val="00212452"/>
    <w:rsid w:val="00221260"/>
    <w:rsid w:val="0023386C"/>
    <w:rsid w:val="00251190"/>
    <w:rsid w:val="00256842"/>
    <w:rsid w:val="0026022E"/>
    <w:rsid w:val="00260BD6"/>
    <w:rsid w:val="00263E38"/>
    <w:rsid w:val="002721BD"/>
    <w:rsid w:val="002840D6"/>
    <w:rsid w:val="00286BE4"/>
    <w:rsid w:val="00291229"/>
    <w:rsid w:val="0029327B"/>
    <w:rsid w:val="002958AD"/>
    <w:rsid w:val="002A5003"/>
    <w:rsid w:val="002A7589"/>
    <w:rsid w:val="002B694C"/>
    <w:rsid w:val="002C58A9"/>
    <w:rsid w:val="002D2C8B"/>
    <w:rsid w:val="002D4A56"/>
    <w:rsid w:val="002D54B6"/>
    <w:rsid w:val="002F5A26"/>
    <w:rsid w:val="002F6538"/>
    <w:rsid w:val="002F6873"/>
    <w:rsid w:val="00302BBB"/>
    <w:rsid w:val="003049D9"/>
    <w:rsid w:val="00326812"/>
    <w:rsid w:val="003400CD"/>
    <w:rsid w:val="00342D21"/>
    <w:rsid w:val="00345233"/>
    <w:rsid w:val="00345846"/>
    <w:rsid w:val="00352DD3"/>
    <w:rsid w:val="00353DBE"/>
    <w:rsid w:val="003650FB"/>
    <w:rsid w:val="003705D8"/>
    <w:rsid w:val="00372D3D"/>
    <w:rsid w:val="0037566D"/>
    <w:rsid w:val="00383015"/>
    <w:rsid w:val="00390EE1"/>
    <w:rsid w:val="0039362C"/>
    <w:rsid w:val="00395C95"/>
    <w:rsid w:val="00395D94"/>
    <w:rsid w:val="003A2B6C"/>
    <w:rsid w:val="003A420D"/>
    <w:rsid w:val="003B558B"/>
    <w:rsid w:val="003B5AE0"/>
    <w:rsid w:val="003B5EA8"/>
    <w:rsid w:val="003C0052"/>
    <w:rsid w:val="003C46EB"/>
    <w:rsid w:val="003C7B17"/>
    <w:rsid w:val="003D10F1"/>
    <w:rsid w:val="003E2148"/>
    <w:rsid w:val="003E2F0E"/>
    <w:rsid w:val="003F7E2B"/>
    <w:rsid w:val="00401C37"/>
    <w:rsid w:val="00403EC9"/>
    <w:rsid w:val="00406693"/>
    <w:rsid w:val="00410915"/>
    <w:rsid w:val="00410B4F"/>
    <w:rsid w:val="00411118"/>
    <w:rsid w:val="00430CE1"/>
    <w:rsid w:val="00433A0F"/>
    <w:rsid w:val="00440C12"/>
    <w:rsid w:val="00441F3E"/>
    <w:rsid w:val="00444586"/>
    <w:rsid w:val="004450EC"/>
    <w:rsid w:val="00445B9E"/>
    <w:rsid w:val="00452E83"/>
    <w:rsid w:val="00454298"/>
    <w:rsid w:val="004606AD"/>
    <w:rsid w:val="004622D1"/>
    <w:rsid w:val="00463D46"/>
    <w:rsid w:val="00475D11"/>
    <w:rsid w:val="0047752C"/>
    <w:rsid w:val="00491203"/>
    <w:rsid w:val="004B2430"/>
    <w:rsid w:val="004B482C"/>
    <w:rsid w:val="004C1411"/>
    <w:rsid w:val="004C7F00"/>
    <w:rsid w:val="004D0171"/>
    <w:rsid w:val="004E0043"/>
    <w:rsid w:val="004E264B"/>
    <w:rsid w:val="004F12B7"/>
    <w:rsid w:val="004F6B42"/>
    <w:rsid w:val="00501BD7"/>
    <w:rsid w:val="00502A55"/>
    <w:rsid w:val="00516264"/>
    <w:rsid w:val="00517C53"/>
    <w:rsid w:val="00517FC7"/>
    <w:rsid w:val="00522736"/>
    <w:rsid w:val="00536BE4"/>
    <w:rsid w:val="00550693"/>
    <w:rsid w:val="00554252"/>
    <w:rsid w:val="0055704B"/>
    <w:rsid w:val="00580DD4"/>
    <w:rsid w:val="00582B71"/>
    <w:rsid w:val="00583E40"/>
    <w:rsid w:val="0059375F"/>
    <w:rsid w:val="00596982"/>
    <w:rsid w:val="005B3CB9"/>
    <w:rsid w:val="005C2EEC"/>
    <w:rsid w:val="005C6531"/>
    <w:rsid w:val="005D5BE8"/>
    <w:rsid w:val="005F22D4"/>
    <w:rsid w:val="005F2A37"/>
    <w:rsid w:val="005F2D5C"/>
    <w:rsid w:val="005F640F"/>
    <w:rsid w:val="005F777C"/>
    <w:rsid w:val="0060551D"/>
    <w:rsid w:val="00606CEB"/>
    <w:rsid w:val="00607E8F"/>
    <w:rsid w:val="006170C0"/>
    <w:rsid w:val="00620E16"/>
    <w:rsid w:val="0063085B"/>
    <w:rsid w:val="00630EDD"/>
    <w:rsid w:val="00632B04"/>
    <w:rsid w:val="0063444C"/>
    <w:rsid w:val="00635587"/>
    <w:rsid w:val="00644B3B"/>
    <w:rsid w:val="0064690A"/>
    <w:rsid w:val="006579DD"/>
    <w:rsid w:val="006601C8"/>
    <w:rsid w:val="006667C2"/>
    <w:rsid w:val="00667DFC"/>
    <w:rsid w:val="0067125B"/>
    <w:rsid w:val="00675899"/>
    <w:rsid w:val="00691800"/>
    <w:rsid w:val="006B2807"/>
    <w:rsid w:val="006B550E"/>
    <w:rsid w:val="006C18E0"/>
    <w:rsid w:val="006C3875"/>
    <w:rsid w:val="006C6234"/>
    <w:rsid w:val="006C6864"/>
    <w:rsid w:val="006E0592"/>
    <w:rsid w:val="006E4878"/>
    <w:rsid w:val="006E7ECA"/>
    <w:rsid w:val="006F0322"/>
    <w:rsid w:val="006F1081"/>
    <w:rsid w:val="006F268A"/>
    <w:rsid w:val="006F6B13"/>
    <w:rsid w:val="00706DE4"/>
    <w:rsid w:val="00715F43"/>
    <w:rsid w:val="0072419F"/>
    <w:rsid w:val="007245C9"/>
    <w:rsid w:val="00726CBE"/>
    <w:rsid w:val="007504E5"/>
    <w:rsid w:val="0075731E"/>
    <w:rsid w:val="007606CF"/>
    <w:rsid w:val="007644AA"/>
    <w:rsid w:val="00765692"/>
    <w:rsid w:val="00773F3F"/>
    <w:rsid w:val="00774BA5"/>
    <w:rsid w:val="007757D9"/>
    <w:rsid w:val="00781AB2"/>
    <w:rsid w:val="007851A4"/>
    <w:rsid w:val="00790203"/>
    <w:rsid w:val="007A633C"/>
    <w:rsid w:val="007B520C"/>
    <w:rsid w:val="007C41ED"/>
    <w:rsid w:val="007C60B3"/>
    <w:rsid w:val="007C771C"/>
    <w:rsid w:val="007D3126"/>
    <w:rsid w:val="007E2555"/>
    <w:rsid w:val="007E4756"/>
    <w:rsid w:val="007E54E1"/>
    <w:rsid w:val="007F3294"/>
    <w:rsid w:val="007F32D1"/>
    <w:rsid w:val="007F5F5B"/>
    <w:rsid w:val="007F60C4"/>
    <w:rsid w:val="007F7FC0"/>
    <w:rsid w:val="008030AC"/>
    <w:rsid w:val="008126F8"/>
    <w:rsid w:val="00817C2C"/>
    <w:rsid w:val="00820AB6"/>
    <w:rsid w:val="00834954"/>
    <w:rsid w:val="00842EE4"/>
    <w:rsid w:val="0084398D"/>
    <w:rsid w:val="00844274"/>
    <w:rsid w:val="00846380"/>
    <w:rsid w:val="00847A18"/>
    <w:rsid w:val="008629C5"/>
    <w:rsid w:val="008652E0"/>
    <w:rsid w:val="008659F1"/>
    <w:rsid w:val="008673C4"/>
    <w:rsid w:val="00870A58"/>
    <w:rsid w:val="00871609"/>
    <w:rsid w:val="008769A4"/>
    <w:rsid w:val="008B0DEC"/>
    <w:rsid w:val="008B2A9B"/>
    <w:rsid w:val="008B73E5"/>
    <w:rsid w:val="008D18C1"/>
    <w:rsid w:val="008D2A0B"/>
    <w:rsid w:val="008D6F0F"/>
    <w:rsid w:val="008E1693"/>
    <w:rsid w:val="008E4E29"/>
    <w:rsid w:val="00900CCE"/>
    <w:rsid w:val="009056F8"/>
    <w:rsid w:val="009111C8"/>
    <w:rsid w:val="00916D7E"/>
    <w:rsid w:val="0092318F"/>
    <w:rsid w:val="0092523C"/>
    <w:rsid w:val="00933578"/>
    <w:rsid w:val="009370B1"/>
    <w:rsid w:val="0094712D"/>
    <w:rsid w:val="00954C28"/>
    <w:rsid w:val="00962172"/>
    <w:rsid w:val="00962F36"/>
    <w:rsid w:val="00992CE8"/>
    <w:rsid w:val="00993A7A"/>
    <w:rsid w:val="00994498"/>
    <w:rsid w:val="009952C9"/>
    <w:rsid w:val="009A1B80"/>
    <w:rsid w:val="009A2EA9"/>
    <w:rsid w:val="009A5CAF"/>
    <w:rsid w:val="009A6BBA"/>
    <w:rsid w:val="009B3F4D"/>
    <w:rsid w:val="009B56E2"/>
    <w:rsid w:val="009C1A6E"/>
    <w:rsid w:val="009D1213"/>
    <w:rsid w:val="009F1684"/>
    <w:rsid w:val="009F5662"/>
    <w:rsid w:val="009F7A47"/>
    <w:rsid w:val="00A048BF"/>
    <w:rsid w:val="00A37C73"/>
    <w:rsid w:val="00A410FB"/>
    <w:rsid w:val="00A768C5"/>
    <w:rsid w:val="00A76FF4"/>
    <w:rsid w:val="00A81284"/>
    <w:rsid w:val="00A83624"/>
    <w:rsid w:val="00AA0BF9"/>
    <w:rsid w:val="00AB00C5"/>
    <w:rsid w:val="00AB3898"/>
    <w:rsid w:val="00AB463C"/>
    <w:rsid w:val="00AC1ACC"/>
    <w:rsid w:val="00AC7D8D"/>
    <w:rsid w:val="00AD0CE5"/>
    <w:rsid w:val="00AD2FBE"/>
    <w:rsid w:val="00AE70D0"/>
    <w:rsid w:val="00AF127E"/>
    <w:rsid w:val="00AF6FC0"/>
    <w:rsid w:val="00B14703"/>
    <w:rsid w:val="00B26FC8"/>
    <w:rsid w:val="00B31650"/>
    <w:rsid w:val="00B42288"/>
    <w:rsid w:val="00B45A3B"/>
    <w:rsid w:val="00B5151C"/>
    <w:rsid w:val="00B56AC6"/>
    <w:rsid w:val="00B678A9"/>
    <w:rsid w:val="00B70221"/>
    <w:rsid w:val="00B847F1"/>
    <w:rsid w:val="00B91952"/>
    <w:rsid w:val="00B91CDF"/>
    <w:rsid w:val="00B92D38"/>
    <w:rsid w:val="00BA2B4D"/>
    <w:rsid w:val="00BA3DE1"/>
    <w:rsid w:val="00BC2143"/>
    <w:rsid w:val="00BC314F"/>
    <w:rsid w:val="00BD494B"/>
    <w:rsid w:val="00BD760D"/>
    <w:rsid w:val="00BD77BE"/>
    <w:rsid w:val="00BD7981"/>
    <w:rsid w:val="00BE6F09"/>
    <w:rsid w:val="00BF3391"/>
    <w:rsid w:val="00BF481E"/>
    <w:rsid w:val="00BF69F8"/>
    <w:rsid w:val="00C07893"/>
    <w:rsid w:val="00C1591B"/>
    <w:rsid w:val="00C275FB"/>
    <w:rsid w:val="00C33DD8"/>
    <w:rsid w:val="00C33F15"/>
    <w:rsid w:val="00C36B46"/>
    <w:rsid w:val="00C3750F"/>
    <w:rsid w:val="00C37F98"/>
    <w:rsid w:val="00C44409"/>
    <w:rsid w:val="00C53A29"/>
    <w:rsid w:val="00C57C8A"/>
    <w:rsid w:val="00C63D24"/>
    <w:rsid w:val="00C734EA"/>
    <w:rsid w:val="00C76D2E"/>
    <w:rsid w:val="00C819F3"/>
    <w:rsid w:val="00C83DB5"/>
    <w:rsid w:val="00C902CF"/>
    <w:rsid w:val="00C92B0F"/>
    <w:rsid w:val="00CA0F1D"/>
    <w:rsid w:val="00CB02D5"/>
    <w:rsid w:val="00CB7713"/>
    <w:rsid w:val="00CC07D5"/>
    <w:rsid w:val="00CC17B4"/>
    <w:rsid w:val="00CC3D6B"/>
    <w:rsid w:val="00CD4DF6"/>
    <w:rsid w:val="00CE6CAC"/>
    <w:rsid w:val="00CF39DF"/>
    <w:rsid w:val="00CF3F9C"/>
    <w:rsid w:val="00CF5459"/>
    <w:rsid w:val="00D01B4F"/>
    <w:rsid w:val="00D02A2C"/>
    <w:rsid w:val="00D06CFC"/>
    <w:rsid w:val="00D12EBC"/>
    <w:rsid w:val="00D1398A"/>
    <w:rsid w:val="00D21AF6"/>
    <w:rsid w:val="00D3368F"/>
    <w:rsid w:val="00D50B6D"/>
    <w:rsid w:val="00D532EE"/>
    <w:rsid w:val="00D551DD"/>
    <w:rsid w:val="00D5582D"/>
    <w:rsid w:val="00D56B29"/>
    <w:rsid w:val="00D6245F"/>
    <w:rsid w:val="00D66B0D"/>
    <w:rsid w:val="00D70D44"/>
    <w:rsid w:val="00D762D2"/>
    <w:rsid w:val="00D77737"/>
    <w:rsid w:val="00D844FF"/>
    <w:rsid w:val="00D9078B"/>
    <w:rsid w:val="00D916D0"/>
    <w:rsid w:val="00D97B94"/>
    <w:rsid w:val="00DA6B79"/>
    <w:rsid w:val="00DC4ED1"/>
    <w:rsid w:val="00DD5DE6"/>
    <w:rsid w:val="00DE7379"/>
    <w:rsid w:val="00DF193D"/>
    <w:rsid w:val="00DF2710"/>
    <w:rsid w:val="00E02047"/>
    <w:rsid w:val="00E02E4D"/>
    <w:rsid w:val="00E049B2"/>
    <w:rsid w:val="00E114F4"/>
    <w:rsid w:val="00E3233C"/>
    <w:rsid w:val="00E33183"/>
    <w:rsid w:val="00E35597"/>
    <w:rsid w:val="00E40F2B"/>
    <w:rsid w:val="00E41B35"/>
    <w:rsid w:val="00E42C61"/>
    <w:rsid w:val="00E43789"/>
    <w:rsid w:val="00E47E06"/>
    <w:rsid w:val="00E50A01"/>
    <w:rsid w:val="00E512D2"/>
    <w:rsid w:val="00E51A25"/>
    <w:rsid w:val="00E51BCC"/>
    <w:rsid w:val="00E520CD"/>
    <w:rsid w:val="00E57B16"/>
    <w:rsid w:val="00E64A50"/>
    <w:rsid w:val="00E700EE"/>
    <w:rsid w:val="00E8559B"/>
    <w:rsid w:val="00E859E2"/>
    <w:rsid w:val="00E86C38"/>
    <w:rsid w:val="00E87192"/>
    <w:rsid w:val="00E87F6E"/>
    <w:rsid w:val="00EA3109"/>
    <w:rsid w:val="00EB5E39"/>
    <w:rsid w:val="00ED5AB4"/>
    <w:rsid w:val="00EE10E3"/>
    <w:rsid w:val="00EF023B"/>
    <w:rsid w:val="00EF53C0"/>
    <w:rsid w:val="00EF7C74"/>
    <w:rsid w:val="00F0179D"/>
    <w:rsid w:val="00F024DF"/>
    <w:rsid w:val="00F134AC"/>
    <w:rsid w:val="00F20599"/>
    <w:rsid w:val="00F32D52"/>
    <w:rsid w:val="00F36AC3"/>
    <w:rsid w:val="00F44E1C"/>
    <w:rsid w:val="00F47271"/>
    <w:rsid w:val="00F52EB9"/>
    <w:rsid w:val="00F54138"/>
    <w:rsid w:val="00F6142F"/>
    <w:rsid w:val="00F65817"/>
    <w:rsid w:val="00F6728B"/>
    <w:rsid w:val="00F814A2"/>
    <w:rsid w:val="00F82F5E"/>
    <w:rsid w:val="00F95A83"/>
    <w:rsid w:val="00F96A06"/>
    <w:rsid w:val="00FB20F1"/>
    <w:rsid w:val="00FC0BC5"/>
    <w:rsid w:val="00FE308F"/>
    <w:rsid w:val="00FE3E26"/>
    <w:rsid w:val="00FF2A25"/>
    <w:rsid w:val="00FF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391"/>
  </w:style>
  <w:style w:type="paragraph" w:styleId="Nagwek1">
    <w:name w:val="heading 1"/>
    <w:aliases w:val="N 1,Title 1"/>
    <w:basedOn w:val="Normalny"/>
    <w:next w:val="Normalny"/>
    <w:qFormat/>
    <w:rsid w:val="00BF33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BF339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rsid w:val="00BF3391"/>
    <w:pPr>
      <w:keepNext/>
      <w:tabs>
        <w:tab w:val="left" w:pos="1"/>
        <w:tab w:val="left" w:pos="336"/>
        <w:tab w:val="left" w:pos="732"/>
        <w:tab w:val="left" w:pos="1020"/>
        <w:tab w:val="left" w:pos="1356"/>
        <w:tab w:val="left" w:pos="1698"/>
        <w:tab w:val="left" w:pos="2040"/>
        <w:tab w:val="left" w:pos="2376"/>
        <w:tab w:val="left" w:pos="2718"/>
        <w:tab w:val="left" w:pos="3060"/>
        <w:tab w:val="left" w:pos="3402"/>
        <w:tab w:val="left" w:pos="5664"/>
      </w:tabs>
      <w:jc w:val="center"/>
      <w:outlineLvl w:val="2"/>
    </w:pPr>
    <w:rPr>
      <w:rFonts w:ascii="Times New" w:hAnsi="Times New"/>
      <w:b/>
      <w:sz w:val="36"/>
    </w:rPr>
  </w:style>
  <w:style w:type="paragraph" w:styleId="Nagwek4">
    <w:name w:val="heading 4"/>
    <w:basedOn w:val="Normalny"/>
    <w:next w:val="Normalny"/>
    <w:qFormat/>
    <w:rsid w:val="00BF3391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Normalny"/>
    <w:qFormat/>
    <w:rsid w:val="00BF3391"/>
    <w:pPr>
      <w:ind w:left="708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BF3391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rsid w:val="00BF3391"/>
    <w:pPr>
      <w:ind w:left="708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BF3391"/>
    <w:pPr>
      <w:ind w:left="708"/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BF3391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F3391"/>
    <w:pPr>
      <w:tabs>
        <w:tab w:val="left" w:pos="336"/>
        <w:tab w:val="left" w:pos="426"/>
        <w:tab w:val="left" w:pos="732"/>
        <w:tab w:val="left" w:pos="1020"/>
        <w:tab w:val="left" w:pos="1356"/>
        <w:tab w:val="left" w:pos="1698"/>
        <w:tab w:val="left" w:pos="2040"/>
        <w:tab w:val="left" w:pos="2376"/>
        <w:tab w:val="left" w:pos="2718"/>
        <w:tab w:val="left" w:pos="3060"/>
        <w:tab w:val="left" w:pos="3402"/>
        <w:tab w:val="left" w:pos="5664"/>
      </w:tabs>
      <w:ind w:left="709"/>
      <w:jc w:val="both"/>
    </w:pPr>
    <w:rPr>
      <w:rFonts w:ascii="Times New" w:hAnsi="Times New"/>
      <w:sz w:val="24"/>
    </w:rPr>
  </w:style>
  <w:style w:type="paragraph" w:styleId="Tekstpodstawowywcity2">
    <w:name w:val="Body Text Indent 2"/>
    <w:basedOn w:val="Normalny"/>
    <w:rsid w:val="00BF3391"/>
    <w:pPr>
      <w:tabs>
        <w:tab w:val="left" w:pos="336"/>
        <w:tab w:val="left" w:pos="426"/>
        <w:tab w:val="left" w:pos="732"/>
        <w:tab w:val="left" w:pos="1020"/>
        <w:tab w:val="left" w:pos="1356"/>
        <w:tab w:val="left" w:pos="1698"/>
        <w:tab w:val="left" w:pos="2040"/>
        <w:tab w:val="left" w:pos="2376"/>
        <w:tab w:val="left" w:pos="2718"/>
        <w:tab w:val="left" w:pos="3060"/>
        <w:tab w:val="left" w:pos="3402"/>
        <w:tab w:val="left" w:pos="5664"/>
      </w:tabs>
      <w:ind w:left="709"/>
    </w:pPr>
    <w:rPr>
      <w:rFonts w:ascii="Times New" w:hAnsi="Times New"/>
      <w:sz w:val="24"/>
    </w:rPr>
  </w:style>
  <w:style w:type="paragraph" w:styleId="Tekstpodstawowywcity3">
    <w:name w:val="Body Text Indent 3"/>
    <w:basedOn w:val="Normalny"/>
    <w:rsid w:val="00BF3391"/>
    <w:pPr>
      <w:tabs>
        <w:tab w:val="left" w:pos="1"/>
        <w:tab w:val="left" w:pos="336"/>
        <w:tab w:val="left" w:pos="993"/>
        <w:tab w:val="left" w:pos="1020"/>
        <w:tab w:val="left" w:pos="1356"/>
        <w:tab w:val="left" w:pos="1698"/>
        <w:tab w:val="left" w:pos="2040"/>
        <w:tab w:val="left" w:pos="2376"/>
        <w:tab w:val="left" w:pos="2718"/>
        <w:tab w:val="left" w:pos="3060"/>
        <w:tab w:val="left" w:pos="3402"/>
        <w:tab w:val="left" w:pos="5664"/>
      </w:tabs>
      <w:ind w:left="993" w:hanging="284"/>
      <w:jc w:val="both"/>
    </w:pPr>
    <w:rPr>
      <w:rFonts w:ascii="Times New" w:hAnsi="Times New"/>
      <w:sz w:val="24"/>
    </w:rPr>
  </w:style>
  <w:style w:type="paragraph" w:styleId="Stopka">
    <w:name w:val="footer"/>
    <w:basedOn w:val="Normalny"/>
    <w:rsid w:val="00BF3391"/>
    <w:pPr>
      <w:tabs>
        <w:tab w:val="center" w:pos="4819"/>
        <w:tab w:val="right" w:pos="9071"/>
      </w:tabs>
    </w:pPr>
  </w:style>
  <w:style w:type="character" w:customStyle="1" w:styleId="ZnakZnak2">
    <w:name w:val="Znak Znak2"/>
    <w:basedOn w:val="Domylnaczcionkaakapitu"/>
    <w:rsid w:val="00BF3391"/>
    <w:rPr>
      <w:rFonts w:ascii="CG Times" w:hAnsi="CG Times"/>
      <w:lang w:val="pl-PL" w:eastAsia="pl-PL" w:bidi="ar-SA"/>
    </w:rPr>
  </w:style>
  <w:style w:type="paragraph" w:styleId="Nagwek">
    <w:name w:val="header"/>
    <w:basedOn w:val="Normalny"/>
    <w:rsid w:val="00BF3391"/>
    <w:pPr>
      <w:tabs>
        <w:tab w:val="center" w:pos="4819"/>
        <w:tab w:val="right" w:pos="9071"/>
      </w:tabs>
    </w:pPr>
  </w:style>
  <w:style w:type="character" w:styleId="Odwoanieprzypisudolnego">
    <w:name w:val="footnote reference"/>
    <w:basedOn w:val="Domylnaczcionkaakapitu"/>
    <w:semiHidden/>
    <w:rsid w:val="00BF3391"/>
    <w:rPr>
      <w:position w:val="6"/>
      <w:sz w:val="16"/>
    </w:rPr>
  </w:style>
  <w:style w:type="paragraph" w:styleId="Tekstprzypisudolnego">
    <w:name w:val="footnote text"/>
    <w:basedOn w:val="Normalny"/>
    <w:semiHidden/>
    <w:rsid w:val="00BF3391"/>
  </w:style>
  <w:style w:type="paragraph" w:styleId="Tekstpodstawowy">
    <w:name w:val="Body Text"/>
    <w:basedOn w:val="Normalny"/>
    <w:rsid w:val="00BF3391"/>
    <w:pPr>
      <w:tabs>
        <w:tab w:val="left" w:pos="1"/>
        <w:tab w:val="left" w:pos="336"/>
        <w:tab w:val="left" w:pos="732"/>
        <w:tab w:val="left" w:pos="1020"/>
        <w:tab w:val="left" w:pos="1356"/>
        <w:tab w:val="left" w:pos="1698"/>
        <w:tab w:val="left" w:pos="2040"/>
        <w:tab w:val="left" w:pos="2376"/>
        <w:tab w:val="left" w:pos="2718"/>
        <w:tab w:val="left" w:pos="3060"/>
        <w:tab w:val="left" w:pos="3402"/>
        <w:tab w:val="left" w:pos="5664"/>
      </w:tabs>
      <w:jc w:val="both"/>
    </w:pPr>
    <w:rPr>
      <w:rFonts w:ascii="Times New" w:hAnsi="Times New"/>
      <w:sz w:val="24"/>
    </w:rPr>
  </w:style>
  <w:style w:type="character" w:customStyle="1" w:styleId="ZnakZnak1">
    <w:name w:val="Znak Znak1"/>
    <w:basedOn w:val="Domylnaczcionkaakapitu"/>
    <w:rsid w:val="00BF3391"/>
    <w:rPr>
      <w:rFonts w:ascii="Times New" w:hAnsi="Times New"/>
      <w:sz w:val="24"/>
      <w:lang w:val="pl-PL" w:eastAsia="pl-PL" w:bidi="ar-SA"/>
    </w:rPr>
  </w:style>
  <w:style w:type="paragraph" w:styleId="Tekstpodstawowy2">
    <w:name w:val="Body Text 2"/>
    <w:basedOn w:val="Normalny"/>
    <w:rsid w:val="00BF3391"/>
    <w:pPr>
      <w:tabs>
        <w:tab w:val="left" w:pos="1"/>
        <w:tab w:val="left" w:pos="336"/>
        <w:tab w:val="left" w:pos="732"/>
        <w:tab w:val="left" w:pos="1020"/>
        <w:tab w:val="left" w:pos="1356"/>
        <w:tab w:val="left" w:pos="1698"/>
        <w:tab w:val="left" w:pos="2040"/>
        <w:tab w:val="left" w:pos="2376"/>
        <w:tab w:val="left" w:pos="2718"/>
        <w:tab w:val="left" w:pos="3060"/>
        <w:tab w:val="left" w:pos="3402"/>
        <w:tab w:val="left" w:pos="5664"/>
      </w:tabs>
    </w:pPr>
    <w:rPr>
      <w:rFonts w:ascii="Times New" w:hAnsi="Times New"/>
      <w:sz w:val="24"/>
    </w:rPr>
  </w:style>
  <w:style w:type="character" w:styleId="Numerstrony">
    <w:name w:val="page number"/>
    <w:basedOn w:val="Domylnaczcionkaakapitu"/>
    <w:rsid w:val="00BF3391"/>
  </w:style>
  <w:style w:type="paragraph" w:styleId="Tekstpodstawowy3">
    <w:name w:val="Body Text 3"/>
    <w:basedOn w:val="Normalny"/>
    <w:rsid w:val="00BF3391"/>
    <w:pPr>
      <w:jc w:val="center"/>
    </w:pPr>
    <w:rPr>
      <w:rFonts w:ascii="Times New" w:hAnsi="Times New"/>
    </w:rPr>
  </w:style>
  <w:style w:type="character" w:customStyle="1" w:styleId="ZnakZnak">
    <w:name w:val="Znak Znak"/>
    <w:basedOn w:val="Domylnaczcionkaakapitu"/>
    <w:rsid w:val="00BF3391"/>
    <w:rPr>
      <w:rFonts w:ascii="Times New" w:hAnsi="Times New"/>
      <w:lang w:val="pl-PL" w:eastAsia="pl-PL" w:bidi="ar-SA"/>
    </w:rPr>
  </w:style>
  <w:style w:type="character" w:styleId="Odwoaniedokomentarza">
    <w:name w:val="annotation reference"/>
    <w:basedOn w:val="Domylnaczcionkaakapitu"/>
    <w:semiHidden/>
    <w:rsid w:val="00BF3391"/>
    <w:rPr>
      <w:sz w:val="16"/>
    </w:rPr>
  </w:style>
  <w:style w:type="paragraph" w:styleId="Tekstkomentarza">
    <w:name w:val="annotation text"/>
    <w:basedOn w:val="Normalny"/>
    <w:semiHidden/>
    <w:rsid w:val="00BF3391"/>
  </w:style>
  <w:style w:type="paragraph" w:styleId="Lista">
    <w:name w:val="List"/>
    <w:basedOn w:val="Normalny"/>
    <w:rsid w:val="00BF3391"/>
    <w:pPr>
      <w:ind w:left="360" w:hanging="360"/>
    </w:pPr>
  </w:style>
  <w:style w:type="paragraph" w:styleId="Lista2">
    <w:name w:val="List 2"/>
    <w:basedOn w:val="Normalny"/>
    <w:rsid w:val="00BF3391"/>
    <w:pPr>
      <w:ind w:left="720" w:hanging="360"/>
    </w:pPr>
  </w:style>
  <w:style w:type="paragraph" w:styleId="Lista3">
    <w:name w:val="List 3"/>
    <w:basedOn w:val="Normalny"/>
    <w:rsid w:val="00BF3391"/>
    <w:pPr>
      <w:ind w:left="1080" w:hanging="360"/>
    </w:pPr>
  </w:style>
  <w:style w:type="paragraph" w:styleId="Lista4">
    <w:name w:val="List 4"/>
    <w:basedOn w:val="Normalny"/>
    <w:rsid w:val="00BF3391"/>
    <w:pPr>
      <w:ind w:left="1440" w:hanging="360"/>
    </w:pPr>
  </w:style>
  <w:style w:type="paragraph" w:styleId="Listapunktowana">
    <w:name w:val="List Bullet"/>
    <w:basedOn w:val="Normalny"/>
    <w:autoRedefine/>
    <w:rsid w:val="00BF3391"/>
    <w:pPr>
      <w:numPr>
        <w:numId w:val="1"/>
      </w:numPr>
    </w:pPr>
  </w:style>
  <w:style w:type="paragraph" w:styleId="Listapunktowana2">
    <w:name w:val="List Bullet 2"/>
    <w:basedOn w:val="Normalny"/>
    <w:autoRedefine/>
    <w:rsid w:val="00BF3391"/>
    <w:pPr>
      <w:numPr>
        <w:numId w:val="2"/>
      </w:numPr>
    </w:pPr>
  </w:style>
  <w:style w:type="paragraph" w:styleId="Listapunktowana3">
    <w:name w:val="List Bullet 3"/>
    <w:basedOn w:val="Normalny"/>
    <w:autoRedefine/>
    <w:rsid w:val="00BF3391"/>
    <w:pPr>
      <w:numPr>
        <w:numId w:val="3"/>
      </w:numPr>
    </w:pPr>
  </w:style>
  <w:style w:type="paragraph" w:styleId="Lista-kontynuacja">
    <w:name w:val="List Continue"/>
    <w:basedOn w:val="Normalny"/>
    <w:rsid w:val="00BF3391"/>
    <w:pPr>
      <w:spacing w:after="120"/>
      <w:ind w:left="360"/>
    </w:pPr>
  </w:style>
  <w:style w:type="paragraph" w:styleId="Lista-kontynuacja2">
    <w:name w:val="List Continue 2"/>
    <w:basedOn w:val="Normalny"/>
    <w:rsid w:val="00BF3391"/>
    <w:pPr>
      <w:spacing w:after="120"/>
      <w:ind w:left="720"/>
    </w:pPr>
  </w:style>
  <w:style w:type="paragraph" w:styleId="Lista-kontynuacja3">
    <w:name w:val="List Continue 3"/>
    <w:basedOn w:val="Normalny"/>
    <w:rsid w:val="00BF3391"/>
    <w:pPr>
      <w:spacing w:after="120"/>
      <w:ind w:left="1080"/>
    </w:pPr>
  </w:style>
  <w:style w:type="paragraph" w:styleId="Tytu">
    <w:name w:val="Title"/>
    <w:basedOn w:val="Normalny"/>
    <w:qFormat/>
    <w:rsid w:val="00BF339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Podtytu">
    <w:name w:val="Subtitle"/>
    <w:basedOn w:val="Normalny"/>
    <w:qFormat/>
    <w:rsid w:val="00BF3391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odpunkt">
    <w:name w:val="podpunkt"/>
    <w:rsid w:val="00BF3391"/>
    <w:rPr>
      <w:rFonts w:ascii="Times New Roman" w:hAnsi="Times New Roman"/>
      <w:b/>
    </w:rPr>
  </w:style>
  <w:style w:type="paragraph" w:customStyle="1" w:styleId="paragraf">
    <w:name w:val="paragraf"/>
    <w:basedOn w:val="Normalny"/>
    <w:rsid w:val="00BF3391"/>
    <w:pPr>
      <w:widowControl w:val="0"/>
      <w:ind w:firstLine="339"/>
      <w:jc w:val="both"/>
    </w:pPr>
    <w:rPr>
      <w:rFonts w:ascii="Times New Roman" w:hAnsi="Times New Roman"/>
      <w:b/>
      <w:snapToGrid w:val="0"/>
      <w:sz w:val="24"/>
      <w:lang w:val="en-US"/>
    </w:rPr>
  </w:style>
  <w:style w:type="character" w:customStyle="1" w:styleId="header1">
    <w:name w:val="header1"/>
    <w:rsid w:val="00BF3391"/>
    <w:rPr>
      <w:rFonts w:ascii="Times New" w:hAnsi="Times New"/>
      <w:b/>
      <w:sz w:val="36"/>
    </w:rPr>
  </w:style>
  <w:style w:type="paragraph" w:styleId="Tekstdymka">
    <w:name w:val="Balloon Text"/>
    <w:basedOn w:val="Normalny"/>
    <w:semiHidden/>
    <w:rsid w:val="00BF339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BF3391"/>
    <w:rPr>
      <w:color w:val="800080"/>
      <w:u w:val="single"/>
    </w:rPr>
  </w:style>
  <w:style w:type="paragraph" w:customStyle="1" w:styleId="StylIwony">
    <w:name w:val="Styl Iwony"/>
    <w:basedOn w:val="Normalny"/>
    <w:rsid w:val="00BF3391"/>
    <w:pPr>
      <w:spacing w:before="120" w:after="120"/>
      <w:jc w:val="both"/>
    </w:pPr>
    <w:rPr>
      <w:rFonts w:ascii="Bookman Old Style" w:hAnsi="Bookman Old Style"/>
      <w:sz w:val="24"/>
    </w:rPr>
  </w:style>
  <w:style w:type="paragraph" w:styleId="Tematkomentarza">
    <w:name w:val="annotation subject"/>
    <w:basedOn w:val="Tekstkomentarza"/>
    <w:next w:val="Tekstkomentarza"/>
    <w:semiHidden/>
    <w:rsid w:val="00BF3391"/>
    <w:rPr>
      <w:b/>
      <w:bCs/>
    </w:rPr>
  </w:style>
  <w:style w:type="character" w:customStyle="1" w:styleId="aktprzedmiot1">
    <w:name w:val="aktprzedmiot1"/>
    <w:basedOn w:val="Domylnaczcionkaakapitu"/>
    <w:rsid w:val="00BF3391"/>
    <w:rPr>
      <w:b/>
      <w:bCs/>
      <w:sz w:val="27"/>
      <w:szCs w:val="27"/>
    </w:rPr>
  </w:style>
  <w:style w:type="paragraph" w:customStyle="1" w:styleId="podpkt1">
    <w:name w:val="pod_pkt1"/>
    <w:basedOn w:val="Normalny"/>
    <w:autoRedefine/>
    <w:rsid w:val="00BF3391"/>
    <w:pPr>
      <w:keepNext/>
      <w:widowControl w:val="0"/>
      <w:tabs>
        <w:tab w:val="left" w:pos="425"/>
      </w:tabs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Times New Roman" w:hAnsi="Times New Roman"/>
      <w:b/>
    </w:rPr>
  </w:style>
  <w:style w:type="paragraph" w:customStyle="1" w:styleId="podpkt11">
    <w:name w:val="pod_pkt1.1"/>
    <w:basedOn w:val="Normalny"/>
    <w:autoRedefine/>
    <w:rsid w:val="00410915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paragraph" w:customStyle="1" w:styleId="Standardowytekst">
    <w:name w:val="Standardowy.tekst"/>
    <w:rsid w:val="00BF3391"/>
    <w:pPr>
      <w:jc w:val="both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BF339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PNTekstpodstawowy">
    <w:name w:val="PN Tekst podstawowy"/>
    <w:rsid w:val="00BF3391"/>
    <w:pPr>
      <w:spacing w:before="240"/>
    </w:pPr>
    <w:rPr>
      <w:rFonts w:ascii="Arial" w:hAnsi="Arial"/>
    </w:rPr>
  </w:style>
  <w:style w:type="character" w:customStyle="1" w:styleId="PNTekstpodstawowyZnak">
    <w:name w:val="PN Tekst podstawowy Znak"/>
    <w:basedOn w:val="Domylnaczcionkaakapitu"/>
    <w:rsid w:val="00BF3391"/>
    <w:rPr>
      <w:rFonts w:ascii="Arial" w:hAnsi="Arial"/>
      <w:lang w:val="pl-PL" w:eastAsia="pl-PL" w:bidi="ar-SA"/>
    </w:rPr>
  </w:style>
  <w:style w:type="paragraph" w:customStyle="1" w:styleId="PNNagwek1">
    <w:name w:val="PN Nagłówek 1"/>
    <w:basedOn w:val="PNTekstpodstawowy"/>
    <w:next w:val="PNTekstpodstawowy"/>
    <w:rsid w:val="00BF3391"/>
    <w:pPr>
      <w:keepNext/>
      <w:numPr>
        <w:numId w:val="9"/>
      </w:numPr>
      <w:tabs>
        <w:tab w:val="left" w:pos="709"/>
      </w:tabs>
      <w:ind w:left="360" w:hanging="360"/>
      <w:outlineLvl w:val="0"/>
    </w:pPr>
    <w:rPr>
      <w:b/>
    </w:rPr>
  </w:style>
  <w:style w:type="character" w:customStyle="1" w:styleId="PNNagwek1Znak">
    <w:name w:val="PN Nagłówek 1 Znak"/>
    <w:basedOn w:val="PNTekstpodstawowyZnak"/>
    <w:rsid w:val="00BF3391"/>
    <w:rPr>
      <w:b/>
    </w:rPr>
  </w:style>
  <w:style w:type="paragraph" w:customStyle="1" w:styleId="PNNagwek2">
    <w:name w:val="PN Nagłówek 2"/>
    <w:basedOn w:val="PNNagwek1"/>
    <w:next w:val="PNTekstpodstawowy"/>
    <w:rsid w:val="00BF3391"/>
    <w:pPr>
      <w:numPr>
        <w:ilvl w:val="1"/>
      </w:numPr>
      <w:tabs>
        <w:tab w:val="clear" w:pos="720"/>
        <w:tab w:val="num" w:pos="360"/>
        <w:tab w:val="left" w:pos="709"/>
      </w:tabs>
      <w:ind w:left="360" w:hanging="360"/>
      <w:outlineLvl w:val="1"/>
    </w:pPr>
  </w:style>
  <w:style w:type="paragraph" w:customStyle="1" w:styleId="PNNagwek3">
    <w:name w:val="PN Nagłówek 3"/>
    <w:basedOn w:val="PNNagwek1"/>
    <w:next w:val="PNTekstpodstawowy"/>
    <w:rsid w:val="00BF3391"/>
    <w:pPr>
      <w:numPr>
        <w:ilvl w:val="2"/>
      </w:numPr>
      <w:tabs>
        <w:tab w:val="clear" w:pos="720"/>
        <w:tab w:val="num" w:pos="360"/>
        <w:tab w:val="left" w:pos="709"/>
      </w:tabs>
      <w:ind w:left="360" w:hanging="360"/>
      <w:outlineLvl w:val="2"/>
    </w:pPr>
  </w:style>
  <w:style w:type="paragraph" w:customStyle="1" w:styleId="PNNagwek4">
    <w:name w:val="PN Nagłówek 4"/>
    <w:basedOn w:val="PNNagwek1"/>
    <w:next w:val="PNTekstpodstawowy"/>
    <w:rsid w:val="00BF3391"/>
    <w:pPr>
      <w:numPr>
        <w:ilvl w:val="3"/>
      </w:numPr>
      <w:tabs>
        <w:tab w:val="clear" w:pos="1080"/>
        <w:tab w:val="num" w:pos="360"/>
      </w:tabs>
      <w:ind w:left="360" w:hanging="360"/>
      <w:outlineLvl w:val="3"/>
    </w:pPr>
  </w:style>
  <w:style w:type="paragraph" w:customStyle="1" w:styleId="PNNagwek5">
    <w:name w:val="PN Nagłówek 5"/>
    <w:basedOn w:val="PNNagwek1"/>
    <w:next w:val="PNTekstpodstawowy"/>
    <w:rsid w:val="00BF3391"/>
    <w:pPr>
      <w:numPr>
        <w:ilvl w:val="4"/>
      </w:numPr>
      <w:tabs>
        <w:tab w:val="clear" w:pos="1440"/>
        <w:tab w:val="num" w:pos="360"/>
        <w:tab w:val="left" w:pos="1077"/>
      </w:tabs>
      <w:ind w:left="360" w:hanging="360"/>
      <w:outlineLvl w:val="4"/>
    </w:pPr>
  </w:style>
  <w:style w:type="paragraph" w:customStyle="1" w:styleId="PNNagwek6">
    <w:name w:val="PN Nagłówek 6"/>
    <w:basedOn w:val="PNNagwek1"/>
    <w:next w:val="PNTekstpodstawowy"/>
    <w:rsid w:val="00BF3391"/>
    <w:pPr>
      <w:numPr>
        <w:ilvl w:val="5"/>
      </w:numPr>
      <w:tabs>
        <w:tab w:val="clear" w:pos="1440"/>
        <w:tab w:val="num" w:pos="360"/>
        <w:tab w:val="left" w:pos="1077"/>
      </w:tabs>
      <w:ind w:left="360" w:hanging="360"/>
      <w:outlineLvl w:val="5"/>
    </w:pPr>
  </w:style>
  <w:style w:type="paragraph" w:customStyle="1" w:styleId="PNStopka">
    <w:name w:val="PN Stopka"/>
    <w:basedOn w:val="PNTekstpodstawowy"/>
    <w:rsid w:val="00BF3391"/>
    <w:rPr>
      <w:sz w:val="18"/>
    </w:rPr>
  </w:style>
  <w:style w:type="paragraph" w:customStyle="1" w:styleId="PNNagwekstrony">
    <w:name w:val="PN Nagłówek strony"/>
    <w:basedOn w:val="PNTekstpodstawowy"/>
    <w:rsid w:val="00BF3391"/>
    <w:pPr>
      <w:jc w:val="center"/>
    </w:pPr>
    <w:rPr>
      <w:sz w:val="18"/>
    </w:rPr>
  </w:style>
  <w:style w:type="paragraph" w:styleId="Spistreci1">
    <w:name w:val="toc 1"/>
    <w:basedOn w:val="PNTekstpodstawowy"/>
    <w:next w:val="Normalny"/>
    <w:autoRedefine/>
    <w:semiHidden/>
    <w:rsid w:val="00517FC7"/>
    <w:rPr>
      <w:rFonts w:ascii="Times New Roman" w:hAnsi="Times New Roman"/>
      <w:b/>
      <w:sz w:val="24"/>
      <w:szCs w:val="24"/>
    </w:rPr>
  </w:style>
  <w:style w:type="paragraph" w:customStyle="1" w:styleId="PNOpisrysunku">
    <w:name w:val="PN Opis rysunku"/>
    <w:basedOn w:val="PNTekstpodstawowy"/>
    <w:rsid w:val="00BF3391"/>
    <w:rPr>
      <w:sz w:val="18"/>
    </w:rPr>
  </w:style>
  <w:style w:type="paragraph" w:customStyle="1" w:styleId="PNTekstprzypisudolnego">
    <w:name w:val="PN Tekst przypisu dolnego"/>
    <w:basedOn w:val="PNTekstpodstawowy"/>
    <w:rsid w:val="00BF3391"/>
    <w:rPr>
      <w:sz w:val="18"/>
    </w:rPr>
  </w:style>
  <w:style w:type="paragraph" w:styleId="Spistreci2">
    <w:name w:val="toc 2"/>
    <w:basedOn w:val="PNTekstpodstawowy"/>
    <w:next w:val="Normalny"/>
    <w:autoRedefine/>
    <w:semiHidden/>
    <w:rsid w:val="00BF3391"/>
  </w:style>
  <w:style w:type="character" w:styleId="Hipercze">
    <w:name w:val="Hyperlink"/>
    <w:basedOn w:val="Domylnaczcionkaakapitu"/>
    <w:rsid w:val="00BF3391"/>
    <w:rPr>
      <w:color w:val="0000FF"/>
      <w:u w:val="single"/>
    </w:rPr>
  </w:style>
  <w:style w:type="character" w:customStyle="1" w:styleId="WW8Num6z0">
    <w:name w:val="WW8Num6z0"/>
    <w:rsid w:val="00BF3391"/>
    <w:rPr>
      <w:rFonts w:ascii="StarSymbol" w:hAnsi="StarSymbol"/>
    </w:rPr>
  </w:style>
  <w:style w:type="paragraph" w:customStyle="1" w:styleId="Nagwek10">
    <w:name w:val="Nagłówek1"/>
    <w:basedOn w:val="Normalny"/>
    <w:next w:val="Tekstpodstawowy"/>
    <w:rsid w:val="00BF3391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sid w:val="00BF3391"/>
    <w:rPr>
      <w:rFonts w:ascii="Times New Roman" w:hAnsi="Times New Roman"/>
      <w:b/>
      <w:bCs/>
    </w:rPr>
  </w:style>
  <w:style w:type="table" w:styleId="Tabela-Siatka">
    <w:name w:val="Table Grid"/>
    <w:basedOn w:val="Standardowy"/>
    <w:rsid w:val="002D4A5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ica">
    <w:name w:val="Tablica"/>
    <w:basedOn w:val="Normalny"/>
    <w:next w:val="Normalny"/>
    <w:autoRedefine/>
    <w:rsid w:val="00260BD6"/>
    <w:pPr>
      <w:keepNext/>
      <w:keepLines/>
      <w:numPr>
        <w:numId w:val="24"/>
      </w:numPr>
      <w:tabs>
        <w:tab w:val="left" w:pos="-720"/>
      </w:tabs>
      <w:suppressAutoHyphens/>
      <w:spacing w:before="260" w:after="120"/>
      <w:jc w:val="center"/>
    </w:pPr>
    <w:rPr>
      <w:rFonts w:ascii="Arial" w:hAnsi="Arial"/>
      <w:b/>
      <w:sz w:val="24"/>
      <w:szCs w:val="24"/>
    </w:rPr>
  </w:style>
  <w:style w:type="paragraph" w:customStyle="1" w:styleId="Tekstwtabeli">
    <w:name w:val="Tekst w tabeli"/>
    <w:basedOn w:val="Normalny"/>
    <w:rsid w:val="00EB5E39"/>
    <w:pPr>
      <w:keepNext/>
      <w:tabs>
        <w:tab w:val="left" w:pos="0"/>
        <w:tab w:val="center" w:pos="4535"/>
        <w:tab w:val="right" w:pos="9071"/>
      </w:tabs>
      <w:suppressAutoHyphens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4766</Words>
  <Characters>28600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Transprojekt Poznań</Company>
  <LinksUpToDate>false</LinksUpToDate>
  <CharactersWithSpaces>33300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Krzysztof Fidler</dc:creator>
  <cp:keywords/>
  <cp:lastModifiedBy>LENOVO USER</cp:lastModifiedBy>
  <cp:revision>2</cp:revision>
  <cp:lastPrinted>2013-03-08T13:50:00Z</cp:lastPrinted>
  <dcterms:created xsi:type="dcterms:W3CDTF">2013-03-08T13:51:00Z</dcterms:created>
  <dcterms:modified xsi:type="dcterms:W3CDTF">2013-03-08T13:51:00Z</dcterms:modified>
</cp:coreProperties>
</file>